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ADF6E" w14:textId="67C5CF39" w:rsidR="00F90DC8" w:rsidRPr="00FB48BC" w:rsidRDefault="00F90DC8" w:rsidP="00FB48BC">
      <w:pPr>
        <w:jc w:val="center"/>
        <w:rPr>
          <w:rFonts w:ascii="Century Gothic" w:hAnsi="Century Gothic" w:cs="Arial"/>
          <w:b/>
          <w:noProof/>
          <w:sz w:val="22"/>
          <w:szCs w:val="22"/>
        </w:rPr>
      </w:pPr>
      <w:r w:rsidRPr="00FB48BC">
        <w:rPr>
          <w:rFonts w:ascii="Century Gothic" w:hAnsi="Century Gothic" w:cs="Arial"/>
          <w:b/>
          <w:noProof/>
          <w:sz w:val="22"/>
          <w:szCs w:val="22"/>
        </w:rPr>
        <w:t>TÉRMINOS DE REFERENCIA</w:t>
      </w:r>
    </w:p>
    <w:p w14:paraId="43CF9D49" w14:textId="77777777" w:rsidR="009C2EAC" w:rsidRPr="00FB48BC" w:rsidRDefault="009C2EAC" w:rsidP="00FB48BC">
      <w:pPr>
        <w:jc w:val="center"/>
        <w:rPr>
          <w:rFonts w:ascii="Century Gothic" w:hAnsi="Century Gothic" w:cs="Arial"/>
          <w:b/>
          <w:noProof/>
          <w:sz w:val="22"/>
          <w:szCs w:val="22"/>
        </w:rPr>
      </w:pPr>
    </w:p>
    <w:p w14:paraId="1B71B328" w14:textId="3CBC1B57" w:rsidR="009C2EAC" w:rsidRPr="00FB48BC" w:rsidRDefault="009C2EAC" w:rsidP="00FB48BC">
      <w:pPr>
        <w:jc w:val="center"/>
        <w:rPr>
          <w:rFonts w:ascii="Century Gothic" w:hAnsi="Century Gothic" w:cs="Arial"/>
          <w:b/>
          <w:bCs/>
          <w:color w:val="000000" w:themeColor="text1"/>
          <w:sz w:val="22"/>
          <w:szCs w:val="22"/>
          <w:lang w:val="es-CR"/>
        </w:rPr>
      </w:pPr>
      <w:r w:rsidRPr="00FB48BC">
        <w:rPr>
          <w:rFonts w:ascii="Century Gothic" w:hAnsi="Century Gothic" w:cs="Arial"/>
          <w:b/>
          <w:bCs/>
          <w:color w:val="000000" w:themeColor="text1"/>
          <w:sz w:val="22"/>
          <w:szCs w:val="22"/>
          <w:lang w:val="es-CR"/>
        </w:rPr>
        <w:t xml:space="preserve">CONSULTORÍA: </w:t>
      </w:r>
      <w:r w:rsidR="00905DC2" w:rsidRPr="00FB48BC">
        <w:rPr>
          <w:rFonts w:ascii="Century Gothic" w:hAnsi="Century Gothic" w:cs="Arial"/>
          <w:b/>
          <w:bCs/>
          <w:color w:val="000000" w:themeColor="text1"/>
          <w:sz w:val="22"/>
          <w:szCs w:val="22"/>
          <w:lang w:val="es-CR"/>
        </w:rPr>
        <w:t xml:space="preserve">DIAGNÓSTICO DE PRIORIZACIÓN DE LAS CADENAS PRODUCTIVAS DE </w:t>
      </w:r>
      <w:r w:rsidR="00016FE1">
        <w:rPr>
          <w:rFonts w:ascii="Century Gothic" w:hAnsi="Century Gothic" w:cs="Arial"/>
          <w:b/>
          <w:bCs/>
          <w:color w:val="000000" w:themeColor="text1"/>
          <w:sz w:val="22"/>
          <w:szCs w:val="22"/>
          <w:lang w:val="es-CR"/>
        </w:rPr>
        <w:t>OTUZCO</w:t>
      </w:r>
      <w:r w:rsidR="00905DC2" w:rsidRPr="00FB48BC">
        <w:rPr>
          <w:rFonts w:ascii="Century Gothic" w:hAnsi="Century Gothic" w:cs="Arial"/>
          <w:b/>
          <w:bCs/>
          <w:color w:val="000000" w:themeColor="text1"/>
          <w:sz w:val="22"/>
          <w:szCs w:val="22"/>
          <w:lang w:val="es-CR"/>
        </w:rPr>
        <w:t xml:space="preserve">, IDENTIFICACIÓN DE PUNTOS CRÍTICOS Y DISEÑO </w:t>
      </w:r>
      <w:r w:rsidR="000C6D26" w:rsidRPr="009E3147">
        <w:rPr>
          <w:rFonts w:ascii="Century Gothic" w:hAnsi="Century Gothic" w:cs="Arial"/>
          <w:b/>
          <w:bCs/>
          <w:sz w:val="22"/>
          <w:szCs w:val="22"/>
          <w:lang w:val="es-CR"/>
        </w:rPr>
        <w:t xml:space="preserve">DE ESTRATEGIA </w:t>
      </w:r>
      <w:r w:rsidR="000C6D26">
        <w:rPr>
          <w:rFonts w:ascii="Century Gothic" w:hAnsi="Century Gothic" w:cs="Arial"/>
          <w:b/>
          <w:bCs/>
          <w:color w:val="000000" w:themeColor="text1"/>
          <w:sz w:val="22"/>
          <w:szCs w:val="22"/>
          <w:lang w:val="es-CR"/>
        </w:rPr>
        <w:t xml:space="preserve">Y </w:t>
      </w:r>
      <w:r w:rsidR="00905DC2" w:rsidRPr="00FB48BC">
        <w:rPr>
          <w:rFonts w:ascii="Century Gothic" w:hAnsi="Century Gothic" w:cs="Arial"/>
          <w:b/>
          <w:bCs/>
          <w:color w:val="000000" w:themeColor="text1"/>
          <w:sz w:val="22"/>
          <w:szCs w:val="22"/>
          <w:lang w:val="es-CR"/>
        </w:rPr>
        <w:t xml:space="preserve">PLAN DE </w:t>
      </w:r>
      <w:r w:rsidR="00FB48BC">
        <w:rPr>
          <w:rFonts w:ascii="Century Gothic" w:hAnsi="Century Gothic" w:cs="Arial"/>
          <w:b/>
          <w:bCs/>
          <w:color w:val="000000" w:themeColor="text1"/>
          <w:sz w:val="22"/>
          <w:szCs w:val="22"/>
          <w:lang w:val="es-CR"/>
        </w:rPr>
        <w:t>ACCIÓN PARA</w:t>
      </w:r>
      <w:r w:rsidR="00905DC2" w:rsidRPr="00FB48BC">
        <w:rPr>
          <w:rFonts w:ascii="Century Gothic" w:hAnsi="Century Gothic" w:cs="Arial"/>
          <w:b/>
          <w:bCs/>
          <w:color w:val="000000" w:themeColor="text1"/>
          <w:sz w:val="22"/>
          <w:szCs w:val="22"/>
          <w:lang w:val="es-CR"/>
        </w:rPr>
        <w:t xml:space="preserve"> LAS CADENAS DE GRANOS ANDINOS</w:t>
      </w:r>
      <w:r w:rsidR="00016FE1">
        <w:rPr>
          <w:rFonts w:ascii="Century Gothic" w:hAnsi="Century Gothic" w:cs="Arial"/>
          <w:b/>
          <w:bCs/>
          <w:color w:val="000000" w:themeColor="text1"/>
          <w:sz w:val="22"/>
          <w:szCs w:val="22"/>
          <w:lang w:val="es-CR"/>
        </w:rPr>
        <w:t xml:space="preserve"> Y</w:t>
      </w:r>
      <w:r w:rsidR="00905DC2" w:rsidRPr="00FB48BC">
        <w:rPr>
          <w:rFonts w:ascii="Century Gothic" w:hAnsi="Century Gothic" w:cs="Arial"/>
          <w:b/>
          <w:bCs/>
          <w:color w:val="000000" w:themeColor="text1"/>
          <w:sz w:val="22"/>
          <w:szCs w:val="22"/>
          <w:lang w:val="es-CR"/>
        </w:rPr>
        <w:t xml:space="preserve"> </w:t>
      </w:r>
      <w:r w:rsidR="008E4DB5" w:rsidRPr="00FB48BC">
        <w:rPr>
          <w:rFonts w:ascii="Century Gothic" w:hAnsi="Century Gothic" w:cs="Arial"/>
          <w:b/>
          <w:bCs/>
          <w:color w:val="000000" w:themeColor="text1"/>
          <w:sz w:val="22"/>
          <w:szCs w:val="22"/>
          <w:lang w:val="es-CR"/>
        </w:rPr>
        <w:t xml:space="preserve">DERIVADOS </w:t>
      </w:r>
      <w:r w:rsidR="00905DC2" w:rsidRPr="00FB48BC">
        <w:rPr>
          <w:rFonts w:ascii="Century Gothic" w:hAnsi="Century Gothic" w:cs="Arial"/>
          <w:b/>
          <w:bCs/>
          <w:color w:val="000000" w:themeColor="text1"/>
          <w:sz w:val="22"/>
          <w:szCs w:val="22"/>
          <w:lang w:val="es-CR"/>
        </w:rPr>
        <w:t xml:space="preserve">LÁCTEOS </w:t>
      </w:r>
      <w:r w:rsidR="00413CBB">
        <w:rPr>
          <w:rFonts w:ascii="Century Gothic" w:hAnsi="Century Gothic" w:cs="Arial"/>
          <w:b/>
          <w:bCs/>
          <w:color w:val="000000" w:themeColor="text1"/>
          <w:sz w:val="22"/>
          <w:szCs w:val="22"/>
          <w:lang w:val="es-CR"/>
        </w:rPr>
        <w:t xml:space="preserve">DE LA PROVINCIA DE </w:t>
      </w:r>
      <w:r w:rsidR="00016FE1">
        <w:rPr>
          <w:rFonts w:ascii="Century Gothic" w:hAnsi="Century Gothic" w:cs="Arial"/>
          <w:b/>
          <w:bCs/>
          <w:color w:val="000000" w:themeColor="text1"/>
          <w:sz w:val="22"/>
          <w:szCs w:val="22"/>
          <w:lang w:val="es-CR"/>
        </w:rPr>
        <w:t>OTUZCO</w:t>
      </w:r>
      <w:r w:rsidR="00413CBB">
        <w:rPr>
          <w:rFonts w:ascii="Century Gothic" w:hAnsi="Century Gothic" w:cs="Arial"/>
          <w:b/>
          <w:bCs/>
          <w:color w:val="000000" w:themeColor="text1"/>
          <w:sz w:val="22"/>
          <w:szCs w:val="22"/>
          <w:lang w:val="es-CR"/>
        </w:rPr>
        <w:t>.</w:t>
      </w:r>
    </w:p>
    <w:p w14:paraId="4F64ABE8" w14:textId="4AD7414E" w:rsidR="000A533D" w:rsidRPr="00FB48BC" w:rsidRDefault="000A533D" w:rsidP="00FB48BC">
      <w:pPr>
        <w:jc w:val="center"/>
        <w:rPr>
          <w:rFonts w:ascii="Century Gothic" w:hAnsi="Century Gothic" w:cs="Arial"/>
          <w:b/>
          <w:bCs/>
          <w:noProof/>
          <w:sz w:val="22"/>
          <w:szCs w:val="22"/>
        </w:rPr>
      </w:pPr>
    </w:p>
    <w:p w14:paraId="3EF118A4" w14:textId="710CF1CF" w:rsidR="00905DC2" w:rsidRPr="00FB48BC" w:rsidRDefault="00C65DA3" w:rsidP="00FB48BC">
      <w:pPr>
        <w:jc w:val="center"/>
        <w:rPr>
          <w:rFonts w:ascii="Century Gothic" w:hAnsi="Century Gothic" w:cs="Arial"/>
          <w:b/>
          <w:bCs/>
          <w:noProof/>
          <w:sz w:val="22"/>
          <w:szCs w:val="22"/>
        </w:rPr>
      </w:pPr>
      <w:r>
        <w:rPr>
          <w:rFonts w:ascii="Century Gothic" w:hAnsi="Century Gothic" w:cs="Arial"/>
          <w:b/>
          <w:bCs/>
          <w:noProof/>
          <w:sz w:val="22"/>
          <w:szCs w:val="22"/>
        </w:rPr>
        <w:t xml:space="preserve"> </w:t>
      </w:r>
    </w:p>
    <w:p w14:paraId="500C1460" w14:textId="437F9B04" w:rsidR="00F90DC8" w:rsidRPr="00FB48BC" w:rsidRDefault="00F90DC8" w:rsidP="00FB48BC">
      <w:pPr>
        <w:pStyle w:val="Prrafodelista"/>
        <w:widowControl w:val="0"/>
        <w:numPr>
          <w:ilvl w:val="0"/>
          <w:numId w:val="1"/>
        </w:numPr>
        <w:ind w:left="284" w:hanging="284"/>
        <w:contextualSpacing w:val="0"/>
        <w:rPr>
          <w:rFonts w:ascii="Century Gothic" w:hAnsi="Century Gothic" w:cs="Arial"/>
          <w:b/>
          <w:bCs/>
          <w:sz w:val="22"/>
          <w:szCs w:val="22"/>
          <w:lang w:val="es-CR"/>
        </w:rPr>
      </w:pPr>
      <w:r w:rsidRPr="00FB48BC">
        <w:rPr>
          <w:rFonts w:ascii="Century Gothic" w:hAnsi="Century Gothic" w:cs="Arial"/>
          <w:b/>
          <w:sz w:val="22"/>
          <w:szCs w:val="22"/>
          <w:lang w:val="es-ES_tradnl"/>
        </w:rPr>
        <w:t>INTRODUCCIÓN</w:t>
      </w:r>
    </w:p>
    <w:p w14:paraId="773F5D52" w14:textId="77777777" w:rsidR="00437F05" w:rsidRPr="00FB48BC" w:rsidRDefault="00437F05" w:rsidP="00FB48BC">
      <w:pPr>
        <w:pStyle w:val="Prrafodelista"/>
        <w:widowControl w:val="0"/>
        <w:ind w:left="284"/>
        <w:contextualSpacing w:val="0"/>
        <w:rPr>
          <w:rFonts w:ascii="Century Gothic" w:hAnsi="Century Gothic" w:cs="Arial"/>
          <w:b/>
          <w:bCs/>
          <w:sz w:val="22"/>
          <w:szCs w:val="22"/>
          <w:lang w:val="es-CR"/>
        </w:rPr>
      </w:pPr>
    </w:p>
    <w:p w14:paraId="0AF26E4F" w14:textId="0392AFBC" w:rsidR="007041E6" w:rsidRPr="00FB48BC" w:rsidRDefault="007041E6" w:rsidP="00FB48BC">
      <w:pPr>
        <w:pStyle w:val="Textoindependiente"/>
        <w:ind w:left="284"/>
        <w:rPr>
          <w:rFonts w:ascii="Century Gothic" w:eastAsiaTheme="minorHAnsi" w:hAnsi="Century Gothic" w:cstheme="minorBidi"/>
          <w:color w:val="000000" w:themeColor="text1"/>
          <w:sz w:val="22"/>
          <w:szCs w:val="22"/>
          <w:lang w:eastAsia="en-US"/>
        </w:rPr>
      </w:pPr>
      <w:r w:rsidRPr="00FB48BC">
        <w:rPr>
          <w:rFonts w:ascii="Century Gothic" w:eastAsiaTheme="minorHAnsi" w:hAnsi="Century Gothic" w:cstheme="minorBidi"/>
          <w:color w:val="000000" w:themeColor="text1"/>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2D6C7060" w14:textId="77777777" w:rsidR="00905DC2" w:rsidRPr="00FB48BC" w:rsidRDefault="00905DC2" w:rsidP="00FB48BC">
      <w:pPr>
        <w:pStyle w:val="Textoindependiente"/>
        <w:ind w:left="284"/>
        <w:rPr>
          <w:rFonts w:ascii="Century Gothic" w:eastAsiaTheme="minorHAnsi" w:hAnsi="Century Gothic" w:cstheme="minorBidi"/>
          <w:color w:val="000000" w:themeColor="text1"/>
          <w:sz w:val="22"/>
          <w:szCs w:val="22"/>
          <w:lang w:eastAsia="en-US"/>
        </w:rPr>
      </w:pPr>
    </w:p>
    <w:p w14:paraId="117E795C" w14:textId="341FEBBE" w:rsidR="007041E6" w:rsidRPr="00FB48BC" w:rsidRDefault="007041E6" w:rsidP="00FB48BC">
      <w:pPr>
        <w:ind w:left="284"/>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El CEDEPAS Norte  tiene más de 39 años de trabajo por el desarrollo rural en diferentes regiones del país,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47A39BD5" w14:textId="77777777" w:rsidR="00905DC2" w:rsidRPr="00FB48BC" w:rsidRDefault="00905DC2" w:rsidP="00FB48BC">
      <w:pPr>
        <w:ind w:left="284"/>
        <w:jc w:val="both"/>
        <w:rPr>
          <w:rFonts w:ascii="Century Gothic" w:hAnsi="Century Gothic"/>
          <w:color w:val="000000" w:themeColor="text1"/>
          <w:sz w:val="22"/>
          <w:szCs w:val="22"/>
        </w:rPr>
      </w:pPr>
    </w:p>
    <w:p w14:paraId="3C027BCA" w14:textId="77777777" w:rsidR="007041E6" w:rsidRPr="00FB48BC" w:rsidRDefault="007041E6" w:rsidP="00FB48BC">
      <w:pPr>
        <w:pStyle w:val="Textoindependiente"/>
        <w:tabs>
          <w:tab w:val="left" w:pos="8498"/>
        </w:tabs>
        <w:ind w:left="284"/>
        <w:rPr>
          <w:rFonts w:ascii="Century Gothic" w:hAnsi="Century Gothic" w:cs="Arial"/>
          <w:color w:val="000000" w:themeColor="text1"/>
          <w:sz w:val="22"/>
          <w:szCs w:val="22"/>
          <w:lang w:val="es-CL"/>
        </w:rPr>
      </w:pPr>
      <w:r w:rsidRPr="00FB48BC">
        <w:rPr>
          <w:rFonts w:ascii="Century Gothic" w:hAnsi="Century Gothic" w:cs="Arial"/>
          <w:color w:val="000000" w:themeColor="text1"/>
          <w:sz w:val="22"/>
          <w:szCs w:val="22"/>
          <w:lang w:val="es-CL"/>
        </w:rPr>
        <w:t>CEDEPAS Norte ha sido calificado como CITE Agropecuario mediante Resolución Ejecutiva Nº 113-2015-ITP/DE del 13 de noviembre del 2015, cuyo objetivo es</w:t>
      </w:r>
      <w:r w:rsidRPr="00FB48BC">
        <w:rPr>
          <w:rFonts w:ascii="Century Gothic" w:hAnsi="Century Gothic" w:cs="Arial"/>
          <w:color w:val="000000" w:themeColor="text1"/>
          <w:spacing w:val="-4"/>
          <w:sz w:val="22"/>
          <w:szCs w:val="22"/>
          <w:lang w:val="es-CL"/>
        </w:rPr>
        <w:t xml:space="preserve"> </w:t>
      </w:r>
      <w:r w:rsidRPr="00FB48BC">
        <w:rPr>
          <w:rFonts w:ascii="Century Gothic" w:hAnsi="Century Gothic" w:cs="Arial"/>
          <w:color w:val="000000" w:themeColor="text1"/>
          <w:sz w:val="22"/>
          <w:szCs w:val="22"/>
          <w:lang w:val="es-CL"/>
        </w:rPr>
        <w:t>fortalecer</w:t>
      </w:r>
      <w:r w:rsidRPr="00FB48BC">
        <w:rPr>
          <w:rFonts w:ascii="Century Gothic" w:hAnsi="Century Gothic" w:cs="Arial"/>
          <w:color w:val="000000" w:themeColor="text1"/>
          <w:spacing w:val="-8"/>
          <w:sz w:val="22"/>
          <w:szCs w:val="22"/>
          <w:lang w:val="es-CL"/>
        </w:rPr>
        <w:t xml:space="preserve"> </w:t>
      </w:r>
      <w:r w:rsidRPr="00FB48BC">
        <w:rPr>
          <w:rFonts w:ascii="Century Gothic" w:hAnsi="Century Gothic" w:cs="Arial"/>
          <w:color w:val="000000" w:themeColor="text1"/>
          <w:sz w:val="22"/>
          <w:szCs w:val="22"/>
          <w:lang w:val="es-CL"/>
        </w:rPr>
        <w:t>capacidades</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de</w:t>
      </w:r>
      <w:r w:rsidRPr="00FB48BC">
        <w:rPr>
          <w:rFonts w:ascii="Century Gothic" w:hAnsi="Century Gothic" w:cs="Arial"/>
          <w:color w:val="000000" w:themeColor="text1"/>
          <w:spacing w:val="-5"/>
          <w:sz w:val="22"/>
          <w:szCs w:val="22"/>
          <w:lang w:val="es-CL"/>
        </w:rPr>
        <w:t xml:space="preserve"> </w:t>
      </w:r>
      <w:r w:rsidRPr="00FB48BC">
        <w:rPr>
          <w:rFonts w:ascii="Century Gothic" w:hAnsi="Century Gothic" w:cs="Arial"/>
          <w:color w:val="000000" w:themeColor="text1"/>
          <w:sz w:val="22"/>
          <w:szCs w:val="22"/>
          <w:lang w:val="es-CL"/>
        </w:rPr>
        <w:t>innovación</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tecnológica,</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desarrollo</w:t>
      </w:r>
      <w:r w:rsidRPr="00FB48BC">
        <w:rPr>
          <w:rFonts w:ascii="Century Gothic" w:hAnsi="Century Gothic" w:cs="Arial"/>
          <w:color w:val="000000" w:themeColor="text1"/>
          <w:spacing w:val="-4"/>
          <w:sz w:val="22"/>
          <w:szCs w:val="22"/>
          <w:lang w:val="es-CL"/>
        </w:rPr>
        <w:t xml:space="preserve"> </w:t>
      </w:r>
      <w:r w:rsidRPr="00FB48BC">
        <w:rPr>
          <w:rFonts w:ascii="Century Gothic" w:hAnsi="Century Gothic" w:cs="Arial"/>
          <w:color w:val="000000" w:themeColor="text1"/>
          <w:sz w:val="22"/>
          <w:szCs w:val="22"/>
          <w:lang w:val="es-CL"/>
        </w:rPr>
        <w:t>productivo,</w:t>
      </w:r>
      <w:r w:rsidRPr="00FB48BC">
        <w:rPr>
          <w:rFonts w:ascii="Century Gothic" w:hAnsi="Century Gothic" w:cs="Arial"/>
          <w:color w:val="000000" w:themeColor="text1"/>
          <w:spacing w:val="-6"/>
          <w:sz w:val="22"/>
          <w:szCs w:val="22"/>
          <w:lang w:val="es-CL"/>
        </w:rPr>
        <w:t xml:space="preserve"> </w:t>
      </w:r>
      <w:r w:rsidRPr="00FB48BC">
        <w:rPr>
          <w:rFonts w:ascii="Century Gothic" w:hAnsi="Century Gothic" w:cs="Arial"/>
          <w:color w:val="000000" w:themeColor="text1"/>
          <w:sz w:val="22"/>
          <w:szCs w:val="22"/>
          <w:lang w:val="es-CL"/>
        </w:rPr>
        <w:t xml:space="preserve">gestión empresarial y comercial de las empresas asociativas y MIPYMES para contribuir con la mejora de su competitividad.  </w:t>
      </w:r>
    </w:p>
    <w:p w14:paraId="217B395A" w14:textId="424B141C" w:rsidR="00F90DC8" w:rsidRPr="00FB48BC" w:rsidRDefault="00F90DC8" w:rsidP="00FB48BC">
      <w:pPr>
        <w:pStyle w:val="Textoindependiente"/>
        <w:tabs>
          <w:tab w:val="left" w:pos="8498"/>
        </w:tabs>
        <w:ind w:left="284" w:right="134"/>
        <w:rPr>
          <w:rFonts w:ascii="Century Gothic" w:hAnsi="Century Gothic" w:cs="Arial"/>
          <w:color w:val="000000"/>
          <w:sz w:val="22"/>
          <w:szCs w:val="22"/>
          <w:lang w:val="es-CL"/>
        </w:rPr>
      </w:pPr>
    </w:p>
    <w:p w14:paraId="554F496B" w14:textId="77777777" w:rsidR="00905DC2" w:rsidRPr="00FB48BC" w:rsidRDefault="00905DC2" w:rsidP="00FB48BC">
      <w:pPr>
        <w:pStyle w:val="Textoindependiente"/>
        <w:tabs>
          <w:tab w:val="left" w:pos="8498"/>
        </w:tabs>
        <w:ind w:left="284" w:right="134"/>
        <w:rPr>
          <w:rFonts w:ascii="Century Gothic" w:hAnsi="Century Gothic" w:cs="Arial"/>
          <w:color w:val="000000"/>
          <w:sz w:val="22"/>
          <w:szCs w:val="22"/>
          <w:lang w:val="es-CL"/>
        </w:rPr>
      </w:pPr>
    </w:p>
    <w:p w14:paraId="0F53F150" w14:textId="77777777" w:rsidR="00F90DC8" w:rsidRPr="00FB48BC" w:rsidRDefault="00F90DC8" w:rsidP="00FB48BC">
      <w:pPr>
        <w:pStyle w:val="Prrafodelista"/>
        <w:widowControl w:val="0"/>
        <w:numPr>
          <w:ilvl w:val="0"/>
          <w:numId w:val="1"/>
        </w:numPr>
        <w:ind w:left="284" w:hanging="284"/>
        <w:contextualSpacing w:val="0"/>
        <w:rPr>
          <w:rFonts w:ascii="Century Gothic" w:hAnsi="Century Gothic" w:cs="Arial"/>
          <w:b/>
          <w:color w:val="000000"/>
          <w:sz w:val="22"/>
          <w:szCs w:val="22"/>
          <w:lang w:val="es-CL"/>
        </w:rPr>
      </w:pPr>
      <w:r w:rsidRPr="00FB48BC">
        <w:rPr>
          <w:rFonts w:ascii="Century Gothic" w:hAnsi="Century Gothic" w:cs="Arial"/>
          <w:b/>
          <w:color w:val="000000"/>
          <w:sz w:val="22"/>
          <w:szCs w:val="22"/>
          <w:lang w:val="es-CL"/>
        </w:rPr>
        <w:t>ANTECEDENTES DEL PROYECTO</w:t>
      </w:r>
    </w:p>
    <w:p w14:paraId="225D45B5" w14:textId="77777777" w:rsidR="006764FA" w:rsidRPr="00FB48BC" w:rsidRDefault="006764FA" w:rsidP="00FB48BC">
      <w:pPr>
        <w:pStyle w:val="Default"/>
        <w:ind w:left="284"/>
        <w:jc w:val="both"/>
        <w:rPr>
          <w:sz w:val="22"/>
          <w:szCs w:val="22"/>
          <w:lang w:eastAsia="en-US"/>
        </w:rPr>
      </w:pPr>
    </w:p>
    <w:p w14:paraId="6C7FC6D6" w14:textId="0CE41901" w:rsidR="00BD6630" w:rsidRDefault="00120092" w:rsidP="00FB48BC">
      <w:pPr>
        <w:pStyle w:val="Textoindependiente"/>
        <w:tabs>
          <w:tab w:val="left" w:pos="8498"/>
        </w:tabs>
        <w:ind w:left="284"/>
        <w:rPr>
          <w:rFonts w:ascii="Century Gothic" w:eastAsia="Arial" w:hAnsi="Century Gothic" w:cs="Arial"/>
          <w:sz w:val="22"/>
          <w:szCs w:val="22"/>
          <w:lang w:val="es-ES"/>
        </w:rPr>
      </w:pPr>
      <w:r w:rsidRPr="00FB48BC">
        <w:rPr>
          <w:rFonts w:ascii="Century Gothic" w:eastAsia="Arial" w:hAnsi="Century Gothic" w:cs="Arial"/>
          <w:sz w:val="22"/>
          <w:szCs w:val="22"/>
          <w:lang w:val="es-ES"/>
        </w:rPr>
        <w:t>CEDEPAS Norte tiene como objetivo institucional "CEDEPAS Norte y los actores sociales fortalecen capacidades de innovación social y tecnológica para promover experiencias sostenibles de desarrollo inclusivo y disminuir brechas socioeconómicas</w:t>
      </w:r>
      <w:r w:rsidR="00CC66EA" w:rsidRPr="00FB48BC">
        <w:rPr>
          <w:rFonts w:ascii="Century Gothic" w:eastAsia="Arial" w:hAnsi="Century Gothic" w:cs="Arial"/>
          <w:sz w:val="22"/>
          <w:szCs w:val="22"/>
          <w:lang w:val="es-ES"/>
        </w:rPr>
        <w:t xml:space="preserve"> </w:t>
      </w:r>
      <w:r w:rsidRPr="00FB48BC">
        <w:rPr>
          <w:rFonts w:ascii="Century Gothic" w:eastAsia="Arial" w:hAnsi="Century Gothic" w:cs="Arial"/>
          <w:sz w:val="22"/>
          <w:szCs w:val="22"/>
          <w:lang w:val="es-ES"/>
        </w:rPr>
        <w:t xml:space="preserve">en los territorios de actuación”.  Las experiencias sostenibles de desarrollo inclusivo generadas por acción del CEDEPAS Norte están asociados a la incorporación, legitimidad e institucionalización, de prácticas innovadoras de: Democracia, concertación, economía solidaria, seguridad alimentaria, conservación de la agro-biodiversidad y adaptación al cambio climático. </w:t>
      </w:r>
      <w:r w:rsidR="00BD6630" w:rsidRPr="00FB48BC">
        <w:rPr>
          <w:rFonts w:ascii="Century Gothic" w:eastAsia="Arial" w:hAnsi="Century Gothic" w:cs="Arial"/>
          <w:sz w:val="22"/>
          <w:szCs w:val="22"/>
          <w:lang w:val="es-ES"/>
        </w:rPr>
        <w:t>Estas experiencias se sostienen/promueven en los siguientes principios/fundamentos:</w:t>
      </w:r>
    </w:p>
    <w:p w14:paraId="25A00672" w14:textId="77777777" w:rsidR="00FB48BC" w:rsidRPr="00FB48BC" w:rsidRDefault="00FB48BC" w:rsidP="00FB48BC">
      <w:pPr>
        <w:pStyle w:val="Textoindependiente"/>
        <w:tabs>
          <w:tab w:val="left" w:pos="8498"/>
        </w:tabs>
        <w:ind w:left="284"/>
        <w:rPr>
          <w:rFonts w:ascii="Century Gothic" w:eastAsia="Arial" w:hAnsi="Century Gothic" w:cs="Arial"/>
          <w:sz w:val="22"/>
          <w:szCs w:val="22"/>
          <w:lang w:val="es-ES"/>
        </w:rPr>
      </w:pPr>
    </w:p>
    <w:p w14:paraId="1FE1DD57" w14:textId="2D1B7841" w:rsidR="009C2EAC"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La renovación y ampliación de la participación y representación social en la trama de gestión pública y gobierno, con intervenciones de calidad. </w:t>
      </w:r>
    </w:p>
    <w:p w14:paraId="57B3A82C" w14:textId="03F3450B" w:rsidR="00437F05"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Los actores locales (principalmente familias y gobiernos locales) asumen nueva actitud, incorporando prácticas responsables de prevención y </w:t>
      </w:r>
      <w:r w:rsidRPr="00FB48BC">
        <w:rPr>
          <w:rFonts w:ascii="Century Gothic" w:eastAsia="Arial" w:hAnsi="Century Gothic" w:cs="Arial"/>
          <w:sz w:val="22"/>
          <w:szCs w:val="22"/>
          <w:lang w:val="es-ES"/>
        </w:rPr>
        <w:lastRenderedPageBreak/>
        <w:t xml:space="preserve">gestión de riesgos frente a los perjuicios de una gestión ineficiente del agua y las amenazas ante el cambio climático. </w:t>
      </w:r>
    </w:p>
    <w:p w14:paraId="5388DDBC" w14:textId="3E3E3E41" w:rsidR="006B54FA"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El mejor aprovechamiento del recurso hídrico como consecuencia de la planificación y gestión responsable del territorio. </w:t>
      </w:r>
    </w:p>
    <w:p w14:paraId="34C2967F" w14:textId="77777777" w:rsidR="00120092" w:rsidRPr="00FB48BC" w:rsidRDefault="00120092" w:rsidP="00FB48BC">
      <w:pPr>
        <w:pStyle w:val="Textoindependiente"/>
        <w:numPr>
          <w:ilvl w:val="0"/>
          <w:numId w:val="23"/>
        </w:numPr>
        <w:tabs>
          <w:tab w:val="left" w:pos="8498"/>
        </w:tabs>
        <w:rPr>
          <w:rFonts w:ascii="Century Gothic" w:eastAsia="Arial" w:hAnsi="Century Gothic" w:cs="Arial"/>
          <w:sz w:val="22"/>
          <w:szCs w:val="22"/>
          <w:lang w:val="es-ES"/>
        </w:rPr>
      </w:pPr>
      <w:r w:rsidRPr="00FB48BC">
        <w:rPr>
          <w:rFonts w:ascii="Century Gothic" w:eastAsia="Arial" w:hAnsi="Century Gothic" w:cs="Arial"/>
          <w:sz w:val="22"/>
          <w:szCs w:val="22"/>
          <w:lang w:val="es-ES"/>
        </w:rPr>
        <w:t xml:space="preserve">El tránsito de los pequeños y medianos productores a una condición de posicionamiento y articulación ventajosa al mercado (con mayores niveles de rentabilidad y sostenibilidad de sus actividades económico-productivas), ejerciendo influencia importante en la dinámica económica, social y política de sus ámbitos locales. </w:t>
      </w:r>
    </w:p>
    <w:p w14:paraId="23120C0E" w14:textId="77777777" w:rsidR="0005155B" w:rsidRPr="00FB48BC" w:rsidRDefault="0005155B" w:rsidP="00FB48BC">
      <w:pPr>
        <w:pStyle w:val="Textoindependiente"/>
        <w:tabs>
          <w:tab w:val="left" w:pos="8498"/>
        </w:tabs>
        <w:ind w:left="644"/>
        <w:rPr>
          <w:rFonts w:ascii="Century Gothic" w:eastAsia="Arial" w:hAnsi="Century Gothic" w:cs="Arial"/>
          <w:sz w:val="22"/>
          <w:szCs w:val="22"/>
          <w:lang w:val="es-ES"/>
        </w:rPr>
      </w:pPr>
    </w:p>
    <w:p w14:paraId="1C5958D2" w14:textId="3FD2CEB4" w:rsidR="0005155B" w:rsidRPr="00FB48BC" w:rsidRDefault="0005155B" w:rsidP="0024551F">
      <w:pPr>
        <w:pStyle w:val="Encabezado"/>
        <w:tabs>
          <w:tab w:val="left" w:pos="6217"/>
        </w:tabs>
        <w:ind w:left="284"/>
        <w:jc w:val="both"/>
        <w:rPr>
          <w:rFonts w:ascii="Century Gothic" w:eastAsia="Arial" w:hAnsi="Century Gothic" w:cs="Arial"/>
          <w:sz w:val="22"/>
          <w:szCs w:val="22"/>
        </w:rPr>
      </w:pPr>
      <w:r w:rsidRPr="00FB48BC">
        <w:rPr>
          <w:rFonts w:ascii="Century Gothic" w:eastAsia="Arial" w:hAnsi="Century Gothic" w:cs="Arial"/>
          <w:sz w:val="22"/>
          <w:szCs w:val="22"/>
        </w:rPr>
        <w:t xml:space="preserve">En ese marco, se implementa el </w:t>
      </w:r>
      <w:r w:rsidR="00BF3B80" w:rsidRPr="00FB48BC">
        <w:rPr>
          <w:rFonts w:ascii="Century Gothic" w:eastAsia="Arial" w:hAnsi="Century Gothic" w:cs="Arial"/>
          <w:sz w:val="22"/>
          <w:szCs w:val="22"/>
        </w:rPr>
        <w:t>P</w:t>
      </w:r>
      <w:r w:rsidRPr="00FB48BC">
        <w:rPr>
          <w:rFonts w:ascii="Century Gothic" w:eastAsia="Arial" w:hAnsi="Century Gothic" w:cs="Arial"/>
          <w:sz w:val="22"/>
          <w:szCs w:val="22"/>
        </w:rPr>
        <w:t>rograma “Iniciativas innovadoras para el fortalecimiento de las economías rurales, con enfoque de género y economía circular en La Libertad” financiado por Manos Unidas, que tiene como objetivo impulsar iniciativas innovadoras en áreas de gestión social, económico productiva y política, a nivel de organizaciones productivas y de gobierno local, en territorios priorizados de cuatro provincias del departamento de La Libertad – Perú</w:t>
      </w:r>
      <w:r w:rsidR="00253D37" w:rsidRPr="00FB48BC">
        <w:rPr>
          <w:rFonts w:ascii="Century Gothic" w:eastAsia="Arial" w:hAnsi="Century Gothic" w:cs="Arial"/>
          <w:sz w:val="22"/>
          <w:szCs w:val="22"/>
        </w:rPr>
        <w:t>: Sánchez Carrión, Santiago de Chuco, Julcán y Otuzco,</w:t>
      </w:r>
      <w:r w:rsidRPr="00FB48BC">
        <w:rPr>
          <w:rFonts w:ascii="Century Gothic" w:eastAsia="Arial" w:hAnsi="Century Gothic" w:cs="Arial"/>
          <w:sz w:val="22"/>
          <w:szCs w:val="22"/>
        </w:rPr>
        <w:t xml:space="preserve"> con el propósito de contribuir a la reducción de brechas socioeconómicas y promover el derecho de las mujeres a una vida libre de violencia.</w:t>
      </w:r>
    </w:p>
    <w:p w14:paraId="46A1AE00" w14:textId="77777777" w:rsidR="0005155B" w:rsidRPr="00FB48BC" w:rsidRDefault="0005155B" w:rsidP="0024551F">
      <w:pPr>
        <w:pStyle w:val="Encabezado"/>
        <w:tabs>
          <w:tab w:val="left" w:pos="6217"/>
        </w:tabs>
        <w:ind w:left="284"/>
        <w:jc w:val="both"/>
        <w:rPr>
          <w:rFonts w:ascii="Century Gothic" w:eastAsia="Arial" w:hAnsi="Century Gothic" w:cs="Arial"/>
          <w:sz w:val="22"/>
          <w:szCs w:val="22"/>
        </w:rPr>
      </w:pPr>
    </w:p>
    <w:p w14:paraId="36E8DA20" w14:textId="06C63ED4" w:rsidR="009F4815" w:rsidRDefault="0005155B" w:rsidP="00016FE1">
      <w:pPr>
        <w:ind w:left="284"/>
        <w:jc w:val="both"/>
        <w:rPr>
          <w:rFonts w:ascii="Century Gothic" w:eastAsia="Arial" w:hAnsi="Century Gothic" w:cs="Arial"/>
          <w:sz w:val="22"/>
          <w:szCs w:val="22"/>
        </w:rPr>
      </w:pPr>
      <w:r w:rsidRPr="00FB48BC">
        <w:rPr>
          <w:rFonts w:ascii="Century Gothic" w:eastAsia="Arial" w:hAnsi="Century Gothic" w:cs="Arial"/>
          <w:sz w:val="22"/>
          <w:szCs w:val="22"/>
        </w:rPr>
        <w:t xml:space="preserve">El </w:t>
      </w:r>
      <w:r w:rsidR="00BF3B80" w:rsidRPr="00FB48BC">
        <w:rPr>
          <w:rFonts w:ascii="Century Gothic" w:eastAsia="Arial" w:hAnsi="Century Gothic" w:cs="Arial"/>
          <w:sz w:val="22"/>
          <w:szCs w:val="22"/>
        </w:rPr>
        <w:t>P</w:t>
      </w:r>
      <w:r w:rsidRPr="00FB48BC">
        <w:rPr>
          <w:rFonts w:ascii="Century Gothic" w:eastAsia="Arial" w:hAnsi="Century Gothic" w:cs="Arial"/>
          <w:sz w:val="22"/>
          <w:szCs w:val="22"/>
        </w:rPr>
        <w:t xml:space="preserve">rograma </w:t>
      </w:r>
      <w:r w:rsidR="00B558D7" w:rsidRPr="00FB48BC">
        <w:rPr>
          <w:rFonts w:ascii="Century Gothic" w:eastAsia="Arial" w:hAnsi="Century Gothic" w:cs="Arial"/>
          <w:sz w:val="22"/>
          <w:szCs w:val="22"/>
        </w:rPr>
        <w:t>promueve la articulación público – privada para el impulso de iniciativas orientadas al desarrollo territorial productivo e inclusivo en las cadenas de valor de granos andinos</w:t>
      </w:r>
      <w:r w:rsidR="00016FE1">
        <w:rPr>
          <w:rFonts w:ascii="Century Gothic" w:eastAsia="Arial" w:hAnsi="Century Gothic" w:cs="Arial"/>
          <w:sz w:val="22"/>
          <w:szCs w:val="22"/>
        </w:rPr>
        <w:t xml:space="preserve"> y </w:t>
      </w:r>
      <w:r w:rsidR="00B558D7" w:rsidRPr="00FB48BC">
        <w:rPr>
          <w:rFonts w:ascii="Century Gothic" w:eastAsia="Arial" w:hAnsi="Century Gothic" w:cs="Arial"/>
          <w:sz w:val="22"/>
          <w:szCs w:val="22"/>
        </w:rPr>
        <w:t xml:space="preserve">derivados lácteos, a través de la </w:t>
      </w:r>
      <w:r w:rsidR="00BF3B80" w:rsidRPr="00FB48BC">
        <w:rPr>
          <w:rFonts w:ascii="Century Gothic" w:eastAsia="Arial" w:hAnsi="Century Gothic" w:cs="Arial"/>
          <w:sz w:val="22"/>
          <w:szCs w:val="22"/>
        </w:rPr>
        <w:t xml:space="preserve">implementación y operatividad de la </w:t>
      </w:r>
      <w:r w:rsidR="00B558D7" w:rsidRPr="00FB48BC">
        <w:rPr>
          <w:rFonts w:ascii="Century Gothic" w:eastAsia="Arial" w:hAnsi="Century Gothic" w:cs="Arial"/>
          <w:sz w:val="22"/>
          <w:szCs w:val="22"/>
        </w:rPr>
        <w:t xml:space="preserve">Mesa de desarrollo provincial de </w:t>
      </w:r>
      <w:r w:rsidR="00016FE1">
        <w:rPr>
          <w:rFonts w:ascii="Century Gothic" w:eastAsia="Arial" w:hAnsi="Century Gothic" w:cs="Arial"/>
          <w:sz w:val="22"/>
          <w:szCs w:val="22"/>
        </w:rPr>
        <w:t>Otuzco</w:t>
      </w:r>
      <w:r w:rsidR="00B558D7" w:rsidRPr="00FB48BC">
        <w:rPr>
          <w:rFonts w:ascii="Century Gothic" w:eastAsia="Arial" w:hAnsi="Century Gothic" w:cs="Arial"/>
          <w:sz w:val="22"/>
          <w:szCs w:val="22"/>
        </w:rPr>
        <w:t xml:space="preserve">; </w:t>
      </w:r>
      <w:r w:rsidR="00BF3B80" w:rsidRPr="00FB48BC">
        <w:rPr>
          <w:rFonts w:ascii="Century Gothic" w:eastAsia="Arial" w:hAnsi="Century Gothic" w:cs="Arial"/>
          <w:sz w:val="22"/>
          <w:szCs w:val="22"/>
        </w:rPr>
        <w:t>siendo</w:t>
      </w:r>
      <w:r w:rsidRPr="00FB48BC">
        <w:rPr>
          <w:rFonts w:ascii="Century Gothic" w:eastAsia="Arial" w:hAnsi="Century Gothic" w:cs="Arial"/>
          <w:sz w:val="22"/>
          <w:szCs w:val="22"/>
        </w:rPr>
        <w:t xml:space="preserve"> necesari</w:t>
      </w:r>
      <w:r w:rsidR="00BF3B80" w:rsidRPr="00FB48BC">
        <w:rPr>
          <w:rFonts w:ascii="Century Gothic" w:eastAsia="Arial" w:hAnsi="Century Gothic" w:cs="Arial"/>
          <w:sz w:val="22"/>
          <w:szCs w:val="22"/>
        </w:rPr>
        <w:t>a</w:t>
      </w:r>
      <w:r w:rsidRPr="00FB48BC">
        <w:rPr>
          <w:rFonts w:ascii="Century Gothic" w:eastAsia="Arial" w:hAnsi="Century Gothic" w:cs="Arial"/>
          <w:sz w:val="22"/>
          <w:szCs w:val="22"/>
        </w:rPr>
        <w:t xml:space="preserve"> </w:t>
      </w:r>
      <w:r w:rsidR="00B558D7" w:rsidRPr="00FB48BC">
        <w:rPr>
          <w:rFonts w:ascii="Century Gothic" w:eastAsia="Arial" w:hAnsi="Century Gothic" w:cs="Arial"/>
          <w:sz w:val="22"/>
          <w:szCs w:val="22"/>
        </w:rPr>
        <w:t xml:space="preserve">la definición </w:t>
      </w:r>
      <w:r w:rsidR="00B558D7" w:rsidRPr="000B33C2">
        <w:rPr>
          <w:rFonts w:ascii="Century Gothic" w:eastAsia="Arial" w:hAnsi="Century Gothic" w:cs="Arial"/>
          <w:sz w:val="22"/>
          <w:szCs w:val="22"/>
        </w:rPr>
        <w:t xml:space="preserve">de una estrategia que colabore </w:t>
      </w:r>
      <w:r w:rsidRPr="000B33C2">
        <w:rPr>
          <w:rFonts w:ascii="Century Gothic" w:eastAsia="Arial" w:hAnsi="Century Gothic" w:cs="Arial"/>
          <w:sz w:val="22"/>
          <w:szCs w:val="22"/>
        </w:rPr>
        <w:t xml:space="preserve">en la consecución de </w:t>
      </w:r>
      <w:r w:rsidR="00B558D7" w:rsidRPr="000B33C2">
        <w:rPr>
          <w:rFonts w:ascii="Century Gothic" w:eastAsia="Arial" w:hAnsi="Century Gothic" w:cs="Arial"/>
          <w:sz w:val="22"/>
          <w:szCs w:val="22"/>
        </w:rPr>
        <w:t>los</w:t>
      </w:r>
      <w:r w:rsidRPr="000B33C2">
        <w:rPr>
          <w:rFonts w:ascii="Century Gothic" w:eastAsia="Arial" w:hAnsi="Century Gothic" w:cs="Arial"/>
          <w:sz w:val="22"/>
          <w:szCs w:val="22"/>
        </w:rPr>
        <w:t xml:space="preserve"> objetivos</w:t>
      </w:r>
      <w:r w:rsidR="009F4815" w:rsidRPr="000B33C2">
        <w:rPr>
          <w:rFonts w:ascii="Century Gothic" w:eastAsia="Arial" w:hAnsi="Century Gothic" w:cs="Arial"/>
          <w:sz w:val="22"/>
          <w:szCs w:val="22"/>
        </w:rPr>
        <w:t xml:space="preserve"> y </w:t>
      </w:r>
      <w:r w:rsidR="00B558D7" w:rsidRPr="000B33C2">
        <w:rPr>
          <w:rFonts w:ascii="Century Gothic" w:eastAsia="Arial" w:hAnsi="Century Gothic" w:cs="Arial"/>
          <w:sz w:val="22"/>
          <w:szCs w:val="22"/>
        </w:rPr>
        <w:t xml:space="preserve">metas </w:t>
      </w:r>
      <w:r w:rsidR="009F4815" w:rsidRPr="000B33C2">
        <w:rPr>
          <w:rFonts w:ascii="Century Gothic" w:eastAsia="Arial" w:hAnsi="Century Gothic" w:cs="Arial"/>
          <w:sz w:val="22"/>
          <w:szCs w:val="22"/>
        </w:rPr>
        <w:t xml:space="preserve">del espacio de concertación </w:t>
      </w:r>
      <w:r w:rsidRPr="000B33C2">
        <w:rPr>
          <w:rFonts w:ascii="Century Gothic" w:eastAsia="Arial" w:hAnsi="Century Gothic" w:cs="Arial"/>
          <w:sz w:val="22"/>
          <w:szCs w:val="22"/>
        </w:rPr>
        <w:t>y que además se plasme en un plan que plantee el proceso</w:t>
      </w:r>
      <w:r w:rsidR="009F4815" w:rsidRPr="000B33C2">
        <w:rPr>
          <w:rFonts w:ascii="Century Gothic" w:eastAsia="Arial" w:hAnsi="Century Gothic" w:cs="Arial"/>
          <w:sz w:val="22"/>
          <w:szCs w:val="22"/>
        </w:rPr>
        <w:t>.</w:t>
      </w:r>
      <w:r w:rsidR="009F4815" w:rsidRPr="00FB48BC">
        <w:rPr>
          <w:rFonts w:ascii="Century Gothic" w:eastAsia="Arial" w:hAnsi="Century Gothic" w:cs="Arial"/>
          <w:sz w:val="22"/>
          <w:szCs w:val="22"/>
        </w:rPr>
        <w:t xml:space="preserve"> P</w:t>
      </w:r>
      <w:r w:rsidRPr="00FB48BC">
        <w:rPr>
          <w:rFonts w:ascii="Century Gothic" w:eastAsia="Arial" w:hAnsi="Century Gothic" w:cs="Arial"/>
          <w:sz w:val="22"/>
          <w:szCs w:val="22"/>
        </w:rPr>
        <w:t xml:space="preserve">or lo se requiere contratar los servicios de una persona con experiencia diseñando estrategias </w:t>
      </w:r>
      <w:r w:rsidR="009F4815" w:rsidRPr="00FB48BC">
        <w:rPr>
          <w:rFonts w:ascii="Century Gothic" w:eastAsia="Arial" w:hAnsi="Century Gothic" w:cs="Arial"/>
          <w:sz w:val="22"/>
          <w:szCs w:val="22"/>
        </w:rPr>
        <w:t>para el desarrollo competitivo de las cadenas de granos andinos</w:t>
      </w:r>
      <w:r w:rsidR="00016FE1">
        <w:rPr>
          <w:rFonts w:ascii="Century Gothic" w:eastAsia="Arial" w:hAnsi="Century Gothic" w:cs="Arial"/>
          <w:sz w:val="22"/>
          <w:szCs w:val="22"/>
        </w:rPr>
        <w:t xml:space="preserve"> y </w:t>
      </w:r>
      <w:r w:rsidR="009F4815" w:rsidRPr="00FB48BC">
        <w:rPr>
          <w:rFonts w:ascii="Century Gothic" w:eastAsia="Arial" w:hAnsi="Century Gothic" w:cs="Arial"/>
          <w:sz w:val="22"/>
          <w:szCs w:val="22"/>
        </w:rPr>
        <w:t>lácteos</w:t>
      </w:r>
      <w:r w:rsidR="00016FE1">
        <w:rPr>
          <w:rFonts w:ascii="Century Gothic" w:eastAsia="Arial" w:hAnsi="Century Gothic" w:cs="Arial"/>
          <w:sz w:val="22"/>
          <w:szCs w:val="22"/>
        </w:rPr>
        <w:t>.</w:t>
      </w:r>
    </w:p>
    <w:p w14:paraId="6ABA41CE" w14:textId="77777777" w:rsidR="00016FE1" w:rsidRPr="00FB48BC" w:rsidRDefault="00016FE1" w:rsidP="00016FE1">
      <w:pPr>
        <w:ind w:left="284"/>
        <w:jc w:val="both"/>
        <w:rPr>
          <w:rFonts w:ascii="Century Gothic" w:eastAsia="Arial" w:hAnsi="Century Gothic" w:cs="Arial"/>
          <w:sz w:val="22"/>
          <w:szCs w:val="22"/>
        </w:rPr>
      </w:pPr>
    </w:p>
    <w:p w14:paraId="6F762A57" w14:textId="77777777" w:rsidR="00EE7AEF" w:rsidRPr="00FB48BC" w:rsidRDefault="00EE7AEF" w:rsidP="00FB48BC">
      <w:pPr>
        <w:jc w:val="both"/>
        <w:rPr>
          <w:rFonts w:ascii="Century Gothic" w:eastAsia="Arial" w:hAnsi="Century Gothic" w:cs="Arial"/>
          <w:sz w:val="22"/>
          <w:szCs w:val="22"/>
        </w:rPr>
      </w:pPr>
    </w:p>
    <w:p w14:paraId="4937B12B" w14:textId="15034A82" w:rsidR="00437F05" w:rsidRPr="009E3147" w:rsidRDefault="00F90DC8" w:rsidP="00FB48BC">
      <w:pPr>
        <w:pStyle w:val="Prrafodelista"/>
        <w:widowControl w:val="0"/>
        <w:numPr>
          <w:ilvl w:val="0"/>
          <w:numId w:val="1"/>
        </w:numPr>
        <w:ind w:left="284" w:hanging="284"/>
        <w:contextualSpacing w:val="0"/>
        <w:rPr>
          <w:rFonts w:ascii="Century Gothic" w:hAnsi="Century Gothic" w:cs="Arial"/>
          <w:b/>
          <w:sz w:val="22"/>
          <w:szCs w:val="22"/>
          <w:lang w:val="es-ES_tradnl"/>
        </w:rPr>
      </w:pPr>
      <w:r w:rsidRPr="009E3147">
        <w:rPr>
          <w:rFonts w:ascii="Century Gothic" w:hAnsi="Century Gothic" w:cs="Arial"/>
          <w:b/>
          <w:sz w:val="22"/>
          <w:szCs w:val="22"/>
          <w:lang w:val="es-ES_tradnl"/>
        </w:rPr>
        <w:t>OBJETIVO DE LA CO</w:t>
      </w:r>
      <w:r w:rsidR="0005155B" w:rsidRPr="009E3147">
        <w:rPr>
          <w:rFonts w:ascii="Century Gothic" w:hAnsi="Century Gothic" w:cs="Arial"/>
          <w:b/>
          <w:sz w:val="22"/>
          <w:szCs w:val="22"/>
          <w:lang w:val="es-ES_tradnl"/>
        </w:rPr>
        <w:t>NSULTORÍA</w:t>
      </w:r>
    </w:p>
    <w:p w14:paraId="6735A8C9" w14:textId="77777777" w:rsidR="00DD5A4D" w:rsidRPr="00FB48BC" w:rsidRDefault="00DD5A4D" w:rsidP="00FB48BC">
      <w:pPr>
        <w:pStyle w:val="Prrafodelista"/>
        <w:widowControl w:val="0"/>
        <w:ind w:left="284"/>
        <w:contextualSpacing w:val="0"/>
        <w:jc w:val="both"/>
        <w:rPr>
          <w:rFonts w:ascii="Century Gothic" w:eastAsia="Arial" w:hAnsi="Century Gothic" w:cs="Arial"/>
          <w:sz w:val="22"/>
          <w:szCs w:val="22"/>
        </w:rPr>
      </w:pPr>
    </w:p>
    <w:p w14:paraId="39491DF0" w14:textId="35ED53D7" w:rsidR="00DD5A4D" w:rsidRPr="009E3147" w:rsidRDefault="00DD5A4D" w:rsidP="00FB48BC">
      <w:pPr>
        <w:pStyle w:val="Prrafodelista"/>
        <w:widowControl w:val="0"/>
        <w:ind w:left="284"/>
        <w:contextualSpacing w:val="0"/>
        <w:jc w:val="both"/>
        <w:rPr>
          <w:rFonts w:ascii="Century Gothic" w:eastAsia="Arial" w:hAnsi="Century Gothic" w:cs="Arial"/>
          <w:sz w:val="22"/>
          <w:szCs w:val="22"/>
        </w:rPr>
      </w:pPr>
      <w:r w:rsidRPr="009E3147">
        <w:rPr>
          <w:rFonts w:ascii="Century Gothic" w:eastAsia="Arial" w:hAnsi="Century Gothic" w:cs="Arial"/>
          <w:sz w:val="22"/>
          <w:szCs w:val="22"/>
        </w:rPr>
        <w:t xml:space="preserve">Realizar el diagnóstico </w:t>
      </w:r>
      <w:r w:rsidR="00250D5C" w:rsidRPr="009E3147">
        <w:rPr>
          <w:rFonts w:ascii="Century Gothic" w:eastAsia="Arial" w:hAnsi="Century Gothic" w:cs="Arial"/>
          <w:sz w:val="22"/>
          <w:szCs w:val="22"/>
        </w:rPr>
        <w:t xml:space="preserve">para </w:t>
      </w:r>
      <w:r w:rsidR="00F626C8" w:rsidRPr="009E3147">
        <w:rPr>
          <w:rFonts w:ascii="Century Gothic" w:eastAsia="Arial" w:hAnsi="Century Gothic" w:cs="Arial"/>
          <w:sz w:val="22"/>
          <w:szCs w:val="22"/>
        </w:rPr>
        <w:t>la</w:t>
      </w:r>
      <w:r w:rsidRPr="009E3147">
        <w:rPr>
          <w:rFonts w:ascii="Century Gothic" w:eastAsia="Arial" w:hAnsi="Century Gothic" w:cs="Arial"/>
          <w:sz w:val="22"/>
          <w:szCs w:val="22"/>
        </w:rPr>
        <w:t xml:space="preserve"> priorización de las cadenas productivas de la provincia de </w:t>
      </w:r>
      <w:r w:rsidR="00016FE1">
        <w:rPr>
          <w:rFonts w:ascii="Century Gothic" w:eastAsia="Arial" w:hAnsi="Century Gothic" w:cs="Arial"/>
          <w:sz w:val="22"/>
          <w:szCs w:val="22"/>
        </w:rPr>
        <w:t>Otuzco</w:t>
      </w:r>
      <w:r w:rsidR="00F005A6" w:rsidRPr="009E3147">
        <w:rPr>
          <w:rFonts w:ascii="Century Gothic" w:eastAsia="Arial" w:hAnsi="Century Gothic" w:cs="Arial"/>
          <w:sz w:val="22"/>
          <w:szCs w:val="22"/>
        </w:rPr>
        <w:t>, identificación</w:t>
      </w:r>
      <w:r w:rsidR="000C6D26" w:rsidRPr="009E3147">
        <w:rPr>
          <w:rFonts w:ascii="Century Gothic" w:eastAsia="Arial" w:hAnsi="Century Gothic" w:cs="Arial"/>
          <w:sz w:val="22"/>
          <w:szCs w:val="22"/>
        </w:rPr>
        <w:t xml:space="preserve"> de puntos críticos</w:t>
      </w:r>
      <w:r w:rsidRPr="009E3147">
        <w:rPr>
          <w:rFonts w:ascii="Century Gothic" w:eastAsia="Arial" w:hAnsi="Century Gothic" w:cs="Arial"/>
          <w:sz w:val="22"/>
          <w:szCs w:val="22"/>
        </w:rPr>
        <w:t xml:space="preserve">, </w:t>
      </w:r>
      <w:r w:rsidR="000C6D26" w:rsidRPr="009E3147">
        <w:rPr>
          <w:rFonts w:ascii="Century Gothic" w:eastAsia="Arial" w:hAnsi="Century Gothic" w:cs="Arial"/>
          <w:sz w:val="22"/>
          <w:szCs w:val="22"/>
        </w:rPr>
        <w:t>así como</w:t>
      </w:r>
      <w:r w:rsidR="00F005A6" w:rsidRPr="009E3147">
        <w:rPr>
          <w:rFonts w:ascii="Century Gothic" w:eastAsia="Arial" w:hAnsi="Century Gothic" w:cs="Arial"/>
          <w:sz w:val="22"/>
          <w:szCs w:val="22"/>
        </w:rPr>
        <w:t xml:space="preserve"> </w:t>
      </w:r>
      <w:r w:rsidR="00C76A30" w:rsidRPr="009E3147">
        <w:rPr>
          <w:rFonts w:ascii="Century Gothic" w:eastAsia="Arial" w:hAnsi="Century Gothic" w:cs="Arial"/>
          <w:sz w:val="22"/>
          <w:szCs w:val="22"/>
        </w:rPr>
        <w:t xml:space="preserve">diseñar </w:t>
      </w:r>
      <w:r w:rsidR="000C6D26" w:rsidRPr="009E3147">
        <w:rPr>
          <w:rFonts w:ascii="Century Gothic" w:eastAsia="Arial" w:hAnsi="Century Gothic" w:cs="Arial"/>
          <w:sz w:val="22"/>
          <w:szCs w:val="22"/>
        </w:rPr>
        <w:t xml:space="preserve">la estrategia y plan de acción participativa </w:t>
      </w:r>
      <w:r w:rsidR="00C76A30" w:rsidRPr="009E3147">
        <w:rPr>
          <w:rFonts w:ascii="Century Gothic" w:eastAsia="Arial" w:hAnsi="Century Gothic" w:cs="Arial"/>
          <w:sz w:val="22"/>
          <w:szCs w:val="22"/>
        </w:rPr>
        <w:t xml:space="preserve">para </w:t>
      </w:r>
      <w:r w:rsidR="000C6D26" w:rsidRPr="009E3147">
        <w:rPr>
          <w:rFonts w:ascii="Century Gothic" w:eastAsia="Arial" w:hAnsi="Century Gothic" w:cs="Arial"/>
          <w:sz w:val="22"/>
          <w:szCs w:val="22"/>
        </w:rPr>
        <w:t xml:space="preserve">las cadenas priorizadas </w:t>
      </w:r>
      <w:r w:rsidRPr="009E3147">
        <w:rPr>
          <w:rFonts w:ascii="Century Gothic" w:eastAsia="Arial" w:hAnsi="Century Gothic" w:cs="Arial"/>
          <w:sz w:val="22"/>
          <w:szCs w:val="22"/>
        </w:rPr>
        <w:t xml:space="preserve">para el desarrollo competitivo </w:t>
      </w:r>
      <w:r w:rsidR="006C18E1" w:rsidRPr="009E3147">
        <w:rPr>
          <w:rFonts w:ascii="Century Gothic" w:eastAsia="Arial" w:hAnsi="Century Gothic" w:cs="Arial"/>
          <w:sz w:val="22"/>
          <w:szCs w:val="22"/>
        </w:rPr>
        <w:t xml:space="preserve">principalmente </w:t>
      </w:r>
      <w:r w:rsidRPr="009E3147">
        <w:rPr>
          <w:rFonts w:ascii="Century Gothic" w:eastAsia="Arial" w:hAnsi="Century Gothic" w:cs="Arial"/>
          <w:sz w:val="22"/>
          <w:szCs w:val="22"/>
        </w:rPr>
        <w:t>de las cadenas de granos andinos</w:t>
      </w:r>
      <w:r w:rsidR="00016FE1">
        <w:rPr>
          <w:rFonts w:ascii="Century Gothic" w:eastAsia="Arial" w:hAnsi="Century Gothic" w:cs="Arial"/>
          <w:sz w:val="22"/>
          <w:szCs w:val="22"/>
        </w:rPr>
        <w:t xml:space="preserve"> y</w:t>
      </w:r>
      <w:r w:rsidRPr="009E3147">
        <w:rPr>
          <w:rFonts w:ascii="Century Gothic" w:eastAsia="Arial" w:hAnsi="Century Gothic" w:cs="Arial"/>
          <w:sz w:val="22"/>
          <w:szCs w:val="22"/>
        </w:rPr>
        <w:t xml:space="preserve"> lácteos.</w:t>
      </w:r>
    </w:p>
    <w:p w14:paraId="6649D10A" w14:textId="6D072987" w:rsidR="00250D5C" w:rsidRDefault="00250D5C" w:rsidP="00FB48BC">
      <w:pPr>
        <w:pStyle w:val="Prrafodelista"/>
        <w:widowControl w:val="0"/>
        <w:ind w:left="284"/>
        <w:contextualSpacing w:val="0"/>
        <w:jc w:val="both"/>
        <w:rPr>
          <w:rFonts w:ascii="Century Gothic" w:eastAsia="Arial" w:hAnsi="Century Gothic" w:cs="Arial"/>
          <w:sz w:val="22"/>
          <w:szCs w:val="22"/>
        </w:rPr>
      </w:pPr>
    </w:p>
    <w:p w14:paraId="3CBDD5A4" w14:textId="74F5DB68" w:rsidR="00954B76" w:rsidRDefault="0005155B" w:rsidP="00FB48BC">
      <w:pPr>
        <w:ind w:left="284"/>
        <w:jc w:val="both"/>
        <w:rPr>
          <w:rFonts w:ascii="Century Gothic" w:eastAsia="Arial" w:hAnsi="Century Gothic" w:cs="Arial"/>
          <w:sz w:val="22"/>
          <w:szCs w:val="22"/>
        </w:rPr>
      </w:pPr>
      <w:r w:rsidRPr="00B75873">
        <w:rPr>
          <w:rFonts w:ascii="Century Gothic" w:eastAsia="Arial" w:hAnsi="Century Gothic" w:cs="Arial"/>
          <w:sz w:val="22"/>
          <w:szCs w:val="22"/>
        </w:rPr>
        <w:t xml:space="preserve">El servicio deberá plantearse desde </w:t>
      </w:r>
      <w:r w:rsidR="00DC345A" w:rsidRPr="00B75873">
        <w:rPr>
          <w:rFonts w:ascii="Century Gothic" w:eastAsia="Arial" w:hAnsi="Century Gothic" w:cs="Arial"/>
          <w:sz w:val="22"/>
          <w:szCs w:val="22"/>
        </w:rPr>
        <w:t>e</w:t>
      </w:r>
      <w:r w:rsidRPr="00B75873">
        <w:rPr>
          <w:rFonts w:ascii="Century Gothic" w:eastAsia="Arial" w:hAnsi="Century Gothic" w:cs="Arial"/>
          <w:sz w:val="22"/>
          <w:szCs w:val="22"/>
        </w:rPr>
        <w:t>l</w:t>
      </w:r>
      <w:r w:rsidR="00DC345A" w:rsidRPr="00B75873">
        <w:rPr>
          <w:rFonts w:ascii="Century Gothic" w:eastAsia="Arial" w:hAnsi="Century Gothic" w:cs="Arial"/>
          <w:sz w:val="22"/>
          <w:szCs w:val="22"/>
        </w:rPr>
        <w:t xml:space="preserve"> </w:t>
      </w:r>
      <w:r w:rsidRPr="00B75873">
        <w:rPr>
          <w:rFonts w:ascii="Century Gothic" w:eastAsia="Arial" w:hAnsi="Century Gothic" w:cs="Arial"/>
          <w:sz w:val="22"/>
          <w:szCs w:val="22"/>
        </w:rPr>
        <w:t xml:space="preserve">enfoque de </w:t>
      </w:r>
      <w:r w:rsidR="00DC345A" w:rsidRPr="00B75873">
        <w:rPr>
          <w:rFonts w:ascii="Century Gothic" w:eastAsia="Arial" w:hAnsi="Century Gothic" w:cs="Arial"/>
          <w:sz w:val="22"/>
          <w:szCs w:val="22"/>
        </w:rPr>
        <w:t xml:space="preserve">desarrollo territorial, </w:t>
      </w:r>
      <w:r w:rsidRPr="00B75873">
        <w:rPr>
          <w:rFonts w:ascii="Century Gothic" w:eastAsia="Arial" w:hAnsi="Century Gothic" w:cs="Arial"/>
          <w:sz w:val="22"/>
          <w:szCs w:val="22"/>
        </w:rPr>
        <w:t xml:space="preserve">como un </w:t>
      </w:r>
      <w:r w:rsidRPr="000C6D26">
        <w:rPr>
          <w:rFonts w:ascii="Century Gothic" w:eastAsia="Arial" w:hAnsi="Century Gothic" w:cs="Arial"/>
          <w:sz w:val="22"/>
          <w:szCs w:val="22"/>
        </w:rPr>
        <w:t xml:space="preserve">proceso </w:t>
      </w:r>
      <w:r w:rsidR="00DC345A" w:rsidRPr="000C6D26">
        <w:rPr>
          <w:rFonts w:ascii="Century Gothic" w:eastAsia="Arial" w:hAnsi="Century Gothic" w:cs="Arial"/>
          <w:sz w:val="22"/>
          <w:szCs w:val="22"/>
        </w:rPr>
        <w:t xml:space="preserve">participativo de los actores del sector económico productivo </w:t>
      </w:r>
      <w:r w:rsidRPr="000C6D26">
        <w:rPr>
          <w:rFonts w:ascii="Century Gothic" w:eastAsia="Arial" w:hAnsi="Century Gothic" w:cs="Arial"/>
          <w:sz w:val="22"/>
          <w:szCs w:val="22"/>
        </w:rPr>
        <w:t xml:space="preserve">de </w:t>
      </w:r>
      <w:r w:rsidR="00DC345A" w:rsidRPr="000C6D26">
        <w:rPr>
          <w:rFonts w:ascii="Century Gothic" w:eastAsia="Arial" w:hAnsi="Century Gothic" w:cs="Arial"/>
          <w:sz w:val="22"/>
          <w:szCs w:val="22"/>
        </w:rPr>
        <w:t xml:space="preserve">la provincia de </w:t>
      </w:r>
      <w:r w:rsidR="00016FE1">
        <w:rPr>
          <w:rFonts w:ascii="Century Gothic" w:eastAsia="Arial" w:hAnsi="Century Gothic" w:cs="Arial"/>
          <w:sz w:val="22"/>
          <w:szCs w:val="22"/>
        </w:rPr>
        <w:t>Otuzco</w:t>
      </w:r>
      <w:r w:rsidR="00DC345A" w:rsidRPr="00FB48BC">
        <w:rPr>
          <w:rFonts w:ascii="Century Gothic" w:eastAsia="Arial" w:hAnsi="Century Gothic" w:cs="Arial"/>
          <w:sz w:val="22"/>
          <w:szCs w:val="22"/>
        </w:rPr>
        <w:t xml:space="preserve">, </w:t>
      </w:r>
      <w:r w:rsidRPr="00FB48BC">
        <w:rPr>
          <w:rFonts w:ascii="Century Gothic" w:eastAsia="Arial" w:hAnsi="Century Gothic" w:cs="Arial"/>
          <w:sz w:val="22"/>
          <w:szCs w:val="22"/>
        </w:rPr>
        <w:t>que facilit</w:t>
      </w:r>
      <w:r w:rsidR="00DC345A" w:rsidRPr="00FB48BC">
        <w:rPr>
          <w:rFonts w:ascii="Century Gothic" w:eastAsia="Arial" w:hAnsi="Century Gothic" w:cs="Arial"/>
          <w:sz w:val="22"/>
          <w:szCs w:val="22"/>
        </w:rPr>
        <w:t>e</w:t>
      </w:r>
      <w:r w:rsidRPr="00FB48BC">
        <w:rPr>
          <w:rFonts w:ascii="Century Gothic" w:eastAsia="Arial" w:hAnsi="Century Gothic" w:cs="Arial"/>
          <w:sz w:val="22"/>
          <w:szCs w:val="22"/>
        </w:rPr>
        <w:t xml:space="preserve"> </w:t>
      </w:r>
      <w:r w:rsidR="00DC345A" w:rsidRPr="00FB48BC">
        <w:rPr>
          <w:rFonts w:ascii="Century Gothic" w:eastAsia="Arial" w:hAnsi="Century Gothic" w:cs="Arial"/>
          <w:sz w:val="22"/>
          <w:szCs w:val="22"/>
        </w:rPr>
        <w:t xml:space="preserve">la toma de decisiones- a través de la Mesa de desarrollo provincial- </w:t>
      </w:r>
      <w:r w:rsidRPr="00FB48BC">
        <w:rPr>
          <w:rFonts w:ascii="Century Gothic" w:eastAsia="Arial" w:hAnsi="Century Gothic" w:cs="Arial"/>
          <w:sz w:val="22"/>
          <w:szCs w:val="22"/>
        </w:rPr>
        <w:t>y que promuev</w:t>
      </w:r>
      <w:r w:rsidR="00954B76" w:rsidRPr="00FB48BC">
        <w:rPr>
          <w:rFonts w:ascii="Century Gothic" w:eastAsia="Arial" w:hAnsi="Century Gothic" w:cs="Arial"/>
          <w:sz w:val="22"/>
          <w:szCs w:val="22"/>
        </w:rPr>
        <w:t>a</w:t>
      </w:r>
      <w:r w:rsidRPr="00FB48BC">
        <w:rPr>
          <w:rFonts w:ascii="Century Gothic" w:eastAsia="Arial" w:hAnsi="Century Gothic" w:cs="Arial"/>
          <w:sz w:val="22"/>
          <w:szCs w:val="22"/>
        </w:rPr>
        <w:t xml:space="preserve"> el fortalecimiento del </w:t>
      </w:r>
      <w:r w:rsidR="00954B76" w:rsidRPr="00FB48BC">
        <w:rPr>
          <w:rFonts w:ascii="Century Gothic" w:eastAsia="Arial" w:hAnsi="Century Gothic" w:cs="Arial"/>
          <w:sz w:val="22"/>
          <w:szCs w:val="22"/>
        </w:rPr>
        <w:t>sector productivo, priorizando las cadenas de granos andinos</w:t>
      </w:r>
      <w:r w:rsidR="00016FE1">
        <w:rPr>
          <w:rFonts w:ascii="Century Gothic" w:eastAsia="Arial" w:hAnsi="Century Gothic" w:cs="Arial"/>
          <w:sz w:val="22"/>
          <w:szCs w:val="22"/>
        </w:rPr>
        <w:t xml:space="preserve"> y</w:t>
      </w:r>
      <w:r w:rsidR="00954B76" w:rsidRPr="00FB48BC">
        <w:rPr>
          <w:rFonts w:ascii="Century Gothic" w:eastAsia="Arial" w:hAnsi="Century Gothic" w:cs="Arial"/>
          <w:sz w:val="22"/>
          <w:szCs w:val="22"/>
        </w:rPr>
        <w:t xml:space="preserve"> lácteos, con enfoque de género y economía circular. </w:t>
      </w:r>
    </w:p>
    <w:p w14:paraId="6B054760" w14:textId="44900B3C" w:rsidR="002A7C58" w:rsidRDefault="002A7C58" w:rsidP="00FB48BC">
      <w:pPr>
        <w:ind w:left="284"/>
        <w:jc w:val="both"/>
        <w:rPr>
          <w:rFonts w:ascii="Century Gothic" w:eastAsia="Arial" w:hAnsi="Century Gothic" w:cs="Arial"/>
          <w:sz w:val="22"/>
          <w:szCs w:val="22"/>
        </w:rPr>
      </w:pPr>
    </w:p>
    <w:p w14:paraId="650BE339" w14:textId="6681B8A8" w:rsidR="002A7C58" w:rsidRDefault="002A7C58" w:rsidP="00FB48BC">
      <w:pPr>
        <w:ind w:left="284"/>
        <w:jc w:val="both"/>
        <w:rPr>
          <w:rFonts w:ascii="Century Gothic" w:eastAsia="Arial" w:hAnsi="Century Gothic" w:cs="Arial"/>
          <w:sz w:val="22"/>
          <w:szCs w:val="22"/>
        </w:rPr>
      </w:pPr>
    </w:p>
    <w:p w14:paraId="1995FEA4" w14:textId="2C4884BC" w:rsidR="00016FE1" w:rsidRDefault="00016FE1" w:rsidP="00FB48BC">
      <w:pPr>
        <w:ind w:left="284"/>
        <w:jc w:val="both"/>
        <w:rPr>
          <w:rFonts w:ascii="Century Gothic" w:eastAsia="Arial" w:hAnsi="Century Gothic" w:cs="Arial"/>
          <w:sz w:val="22"/>
          <w:szCs w:val="22"/>
        </w:rPr>
      </w:pPr>
    </w:p>
    <w:p w14:paraId="7518D98A" w14:textId="32E2B609" w:rsidR="00016FE1" w:rsidRDefault="00016FE1" w:rsidP="00FB48BC">
      <w:pPr>
        <w:ind w:left="284"/>
        <w:jc w:val="both"/>
        <w:rPr>
          <w:rFonts w:ascii="Century Gothic" w:eastAsia="Arial" w:hAnsi="Century Gothic" w:cs="Arial"/>
          <w:sz w:val="22"/>
          <w:szCs w:val="22"/>
        </w:rPr>
      </w:pPr>
    </w:p>
    <w:p w14:paraId="3E6E4293" w14:textId="77777777" w:rsidR="00016FE1" w:rsidRDefault="00016FE1" w:rsidP="00FB48BC">
      <w:pPr>
        <w:ind w:left="284"/>
        <w:jc w:val="both"/>
        <w:rPr>
          <w:rFonts w:ascii="Century Gothic" w:eastAsia="Arial" w:hAnsi="Century Gothic" w:cs="Arial"/>
          <w:sz w:val="22"/>
          <w:szCs w:val="22"/>
        </w:rPr>
      </w:pPr>
    </w:p>
    <w:p w14:paraId="76E81B21" w14:textId="462B49FC" w:rsidR="00F90DC8" w:rsidRPr="00FB48BC" w:rsidRDefault="0005155B" w:rsidP="00497F69">
      <w:pPr>
        <w:pStyle w:val="Prrafodelista"/>
        <w:widowControl w:val="0"/>
        <w:numPr>
          <w:ilvl w:val="0"/>
          <w:numId w:val="1"/>
        </w:numPr>
        <w:ind w:left="284" w:hanging="284"/>
        <w:contextualSpacing w:val="0"/>
        <w:rPr>
          <w:rFonts w:ascii="Century Gothic" w:hAnsi="Century Gothic" w:cs="Arial"/>
          <w:b/>
          <w:sz w:val="22"/>
          <w:szCs w:val="22"/>
          <w:lang w:val="es-ES_tradnl"/>
        </w:rPr>
      </w:pPr>
      <w:r w:rsidRPr="00FB48BC">
        <w:rPr>
          <w:rFonts w:ascii="Century Gothic" w:hAnsi="Century Gothic" w:cs="Arial"/>
          <w:b/>
          <w:sz w:val="22"/>
          <w:szCs w:val="22"/>
          <w:lang w:val="es-ES_tradnl"/>
        </w:rPr>
        <w:lastRenderedPageBreak/>
        <w:t>ACTIVIDADES A DESARROLLAR POR EL CONSULTOR/A</w:t>
      </w:r>
    </w:p>
    <w:p w14:paraId="05C215E0" w14:textId="77777777" w:rsidR="00583942" w:rsidRPr="00FB48BC" w:rsidRDefault="00583942" w:rsidP="00FB48BC">
      <w:pPr>
        <w:ind w:left="284"/>
        <w:jc w:val="both"/>
        <w:rPr>
          <w:rFonts w:ascii="Century Gothic" w:hAnsi="Century Gothic" w:cs="Arial"/>
          <w:b/>
          <w:sz w:val="22"/>
          <w:szCs w:val="22"/>
          <w:lang w:val="es-ES_tradnl"/>
        </w:rPr>
      </w:pPr>
    </w:p>
    <w:p w14:paraId="1156F8F2" w14:textId="16EF0CC9" w:rsidR="00E11EB6" w:rsidRPr="00A41373" w:rsidRDefault="0005155B" w:rsidP="00A41373">
      <w:pPr>
        <w:pStyle w:val="Prrafodelista"/>
        <w:numPr>
          <w:ilvl w:val="0"/>
          <w:numId w:val="48"/>
        </w:numPr>
        <w:autoSpaceDE w:val="0"/>
        <w:autoSpaceDN w:val="0"/>
        <w:adjustRightInd w:val="0"/>
        <w:jc w:val="both"/>
        <w:rPr>
          <w:rFonts w:ascii="Century Gothic" w:hAnsi="Century Gothic"/>
          <w:sz w:val="22"/>
          <w:szCs w:val="22"/>
        </w:rPr>
      </w:pPr>
      <w:r w:rsidRPr="00A41373">
        <w:rPr>
          <w:rFonts w:ascii="Century Gothic" w:hAnsi="Century Gothic"/>
          <w:sz w:val="22"/>
          <w:szCs w:val="22"/>
        </w:rPr>
        <w:t>Elaboración de</w:t>
      </w:r>
      <w:r w:rsidR="004C487E" w:rsidRPr="00A41373">
        <w:rPr>
          <w:rFonts w:ascii="Century Gothic" w:hAnsi="Century Gothic"/>
          <w:sz w:val="22"/>
          <w:szCs w:val="22"/>
        </w:rPr>
        <w:t>l</w:t>
      </w:r>
      <w:r w:rsidRPr="00A41373">
        <w:rPr>
          <w:rFonts w:ascii="Century Gothic" w:hAnsi="Century Gothic"/>
          <w:sz w:val="22"/>
          <w:szCs w:val="22"/>
        </w:rPr>
        <w:t xml:space="preserve"> Plan de Trabajo</w:t>
      </w:r>
      <w:r w:rsidR="001B0202" w:rsidRPr="00A41373">
        <w:rPr>
          <w:rFonts w:ascii="Century Gothic" w:hAnsi="Century Gothic"/>
          <w:sz w:val="22"/>
          <w:szCs w:val="22"/>
        </w:rPr>
        <w:t xml:space="preserve"> y cronograma</w:t>
      </w:r>
      <w:r w:rsidR="004C487E" w:rsidRPr="00A41373">
        <w:rPr>
          <w:rFonts w:ascii="Century Gothic" w:hAnsi="Century Gothic"/>
          <w:sz w:val="22"/>
          <w:szCs w:val="22"/>
        </w:rPr>
        <w:t xml:space="preserve"> de la consultoría</w:t>
      </w:r>
      <w:r w:rsidR="001B0202" w:rsidRPr="00A41373">
        <w:rPr>
          <w:rFonts w:ascii="Century Gothic" w:hAnsi="Century Gothic" w:cs="Arial"/>
          <w:sz w:val="22"/>
          <w:szCs w:val="22"/>
          <w:lang w:val="es-PE"/>
        </w:rPr>
        <w:t xml:space="preserve"> incorporando</w:t>
      </w:r>
      <w:r w:rsidR="00C51323" w:rsidRPr="00A41373">
        <w:rPr>
          <w:rFonts w:ascii="Century Gothic" w:hAnsi="Century Gothic" w:cs="Arial"/>
          <w:sz w:val="22"/>
          <w:szCs w:val="22"/>
          <w:lang w:val="es-PE"/>
        </w:rPr>
        <w:t>:</w:t>
      </w:r>
      <w:r w:rsidR="001B0202" w:rsidRPr="00A41373">
        <w:rPr>
          <w:rFonts w:ascii="Century Gothic" w:hAnsi="Century Gothic" w:cs="Arial"/>
          <w:sz w:val="22"/>
          <w:szCs w:val="22"/>
          <w:lang w:val="es-PE"/>
        </w:rPr>
        <w:t xml:space="preserve"> instrumentos y metodologías </w:t>
      </w:r>
      <w:r w:rsidR="00C51323" w:rsidRPr="00A41373">
        <w:rPr>
          <w:rFonts w:ascii="Century Gothic" w:hAnsi="Century Gothic" w:cs="Arial"/>
          <w:sz w:val="22"/>
          <w:szCs w:val="22"/>
          <w:lang w:val="es-PE"/>
        </w:rPr>
        <w:t xml:space="preserve">participativas </w:t>
      </w:r>
      <w:r w:rsidR="001B0202" w:rsidRPr="00A41373">
        <w:rPr>
          <w:rFonts w:ascii="Century Gothic" w:hAnsi="Century Gothic" w:cs="Arial"/>
          <w:sz w:val="22"/>
          <w:szCs w:val="22"/>
          <w:lang w:val="es-PE"/>
        </w:rPr>
        <w:t xml:space="preserve">de recolección de datos y </w:t>
      </w:r>
      <w:r w:rsidR="00C51323" w:rsidRPr="00A41373">
        <w:rPr>
          <w:rFonts w:ascii="Century Gothic" w:hAnsi="Century Gothic" w:cs="Arial"/>
          <w:sz w:val="22"/>
          <w:szCs w:val="22"/>
          <w:lang w:val="es-PE"/>
        </w:rPr>
        <w:t>elaboración y validación de diagnóstico</w:t>
      </w:r>
      <w:r w:rsidR="00E707AC" w:rsidRPr="00A41373">
        <w:rPr>
          <w:rFonts w:ascii="Century Gothic" w:hAnsi="Century Gothic" w:cs="Arial"/>
          <w:sz w:val="22"/>
          <w:szCs w:val="22"/>
          <w:lang w:val="es-PE"/>
        </w:rPr>
        <w:t xml:space="preserve"> del territorio,</w:t>
      </w:r>
      <w:r w:rsidR="00D03D6B" w:rsidRPr="00A41373">
        <w:rPr>
          <w:rFonts w:ascii="Century Gothic" w:hAnsi="Century Gothic" w:cs="Arial"/>
          <w:sz w:val="22"/>
          <w:szCs w:val="22"/>
          <w:lang w:val="es-PE"/>
        </w:rPr>
        <w:t xml:space="preserve"> estrategia y</w:t>
      </w:r>
      <w:r w:rsidR="00E707AC" w:rsidRPr="00A41373">
        <w:rPr>
          <w:rFonts w:ascii="Century Gothic" w:hAnsi="Century Gothic" w:cs="Arial"/>
          <w:sz w:val="22"/>
          <w:szCs w:val="22"/>
          <w:lang w:val="es-PE"/>
        </w:rPr>
        <w:t xml:space="preserve"> </w:t>
      </w:r>
      <w:r w:rsidR="00C51323" w:rsidRPr="00A41373">
        <w:rPr>
          <w:rFonts w:ascii="Century Gothic" w:hAnsi="Century Gothic" w:cs="Arial"/>
          <w:sz w:val="22"/>
          <w:szCs w:val="22"/>
          <w:lang w:val="es-PE"/>
        </w:rPr>
        <w:t>plan de acción</w:t>
      </w:r>
      <w:r w:rsidR="00E707AC" w:rsidRPr="00A41373">
        <w:rPr>
          <w:rFonts w:ascii="Century Gothic" w:hAnsi="Century Gothic" w:cs="Arial"/>
          <w:sz w:val="22"/>
          <w:szCs w:val="22"/>
          <w:lang w:val="es-PE"/>
        </w:rPr>
        <w:t xml:space="preserve"> de las cadenas </w:t>
      </w:r>
      <w:r w:rsidR="00D03D6B" w:rsidRPr="00A41373">
        <w:rPr>
          <w:rFonts w:ascii="Century Gothic" w:hAnsi="Century Gothic" w:cs="Arial"/>
          <w:sz w:val="22"/>
          <w:szCs w:val="22"/>
          <w:lang w:val="es-PE"/>
        </w:rPr>
        <w:t>de granos andinos</w:t>
      </w:r>
      <w:r w:rsidR="00016FE1">
        <w:rPr>
          <w:rFonts w:ascii="Century Gothic" w:hAnsi="Century Gothic" w:cs="Arial"/>
          <w:sz w:val="22"/>
          <w:szCs w:val="22"/>
          <w:lang w:val="es-PE"/>
        </w:rPr>
        <w:t xml:space="preserve"> </w:t>
      </w:r>
      <w:r w:rsidR="00D03D6B" w:rsidRPr="00A41373">
        <w:rPr>
          <w:rFonts w:ascii="Century Gothic" w:hAnsi="Century Gothic" w:cs="Arial"/>
          <w:sz w:val="22"/>
          <w:szCs w:val="22"/>
          <w:lang w:val="es-PE"/>
        </w:rPr>
        <w:t xml:space="preserve">y </w:t>
      </w:r>
      <w:r w:rsidR="00A41373" w:rsidRPr="00A41373">
        <w:rPr>
          <w:rFonts w:ascii="Century Gothic" w:hAnsi="Century Gothic" w:cs="Arial"/>
          <w:sz w:val="22"/>
          <w:szCs w:val="22"/>
          <w:lang w:val="es-PE"/>
        </w:rPr>
        <w:t>lácteos.</w:t>
      </w:r>
      <w:r w:rsidR="004C487E" w:rsidRPr="00A41373">
        <w:rPr>
          <w:rFonts w:ascii="Century Gothic" w:hAnsi="Century Gothic" w:cs="Arial"/>
          <w:sz w:val="22"/>
          <w:szCs w:val="22"/>
          <w:lang w:val="es-PE"/>
        </w:rPr>
        <w:t xml:space="preserve"> </w:t>
      </w:r>
    </w:p>
    <w:p w14:paraId="396C25E9" w14:textId="41970B90" w:rsidR="00C51323" w:rsidRPr="00A41373" w:rsidRDefault="00E11EB6" w:rsidP="00FB48BC">
      <w:pPr>
        <w:pStyle w:val="Prrafodelista"/>
        <w:numPr>
          <w:ilvl w:val="0"/>
          <w:numId w:val="42"/>
        </w:numPr>
        <w:autoSpaceDE w:val="0"/>
        <w:autoSpaceDN w:val="0"/>
        <w:adjustRightInd w:val="0"/>
        <w:ind w:right="82"/>
        <w:jc w:val="both"/>
        <w:rPr>
          <w:rFonts w:ascii="Century Gothic" w:hAnsi="Century Gothic"/>
          <w:sz w:val="22"/>
          <w:szCs w:val="22"/>
        </w:rPr>
      </w:pPr>
      <w:r w:rsidRPr="00A41373">
        <w:rPr>
          <w:rFonts w:ascii="Century Gothic" w:hAnsi="Century Gothic"/>
          <w:sz w:val="22"/>
          <w:szCs w:val="22"/>
        </w:rPr>
        <w:t>Presentación</w:t>
      </w:r>
      <w:r w:rsidR="00C51323" w:rsidRPr="00A41373">
        <w:rPr>
          <w:rFonts w:ascii="Century Gothic" w:hAnsi="Century Gothic"/>
          <w:sz w:val="22"/>
          <w:szCs w:val="22"/>
        </w:rPr>
        <w:t xml:space="preserve"> de Plan de trabajo, cronograma y metodologías participativas ajustado a las necesidades y consideraciones del equipo de CEDEPAS Norte, que deberá ser presentado </w:t>
      </w:r>
      <w:r w:rsidRPr="00A41373">
        <w:rPr>
          <w:rFonts w:ascii="Century Gothic" w:hAnsi="Century Gothic"/>
          <w:sz w:val="22"/>
          <w:szCs w:val="22"/>
        </w:rPr>
        <w:t xml:space="preserve">ante la Mesa de Desarrollo Provincial a los 8 </w:t>
      </w:r>
      <w:r w:rsidR="006C18E1" w:rsidRPr="00A41373">
        <w:rPr>
          <w:rFonts w:ascii="Century Gothic" w:hAnsi="Century Gothic"/>
          <w:sz w:val="22"/>
          <w:szCs w:val="22"/>
        </w:rPr>
        <w:t>días</w:t>
      </w:r>
      <w:r w:rsidRPr="00A41373">
        <w:rPr>
          <w:rFonts w:ascii="Century Gothic" w:hAnsi="Century Gothic"/>
          <w:sz w:val="22"/>
          <w:szCs w:val="22"/>
        </w:rPr>
        <w:t xml:space="preserve"> de firmado el contrato.</w:t>
      </w:r>
    </w:p>
    <w:p w14:paraId="491B2136" w14:textId="3AC10D66" w:rsidR="00744961" w:rsidRPr="00FB48BC" w:rsidRDefault="001B0202" w:rsidP="00FB48BC">
      <w:pPr>
        <w:pStyle w:val="Prrafodelista"/>
        <w:numPr>
          <w:ilvl w:val="0"/>
          <w:numId w:val="42"/>
        </w:numPr>
        <w:autoSpaceDE w:val="0"/>
        <w:autoSpaceDN w:val="0"/>
        <w:adjustRightInd w:val="0"/>
        <w:ind w:right="82"/>
        <w:jc w:val="both"/>
        <w:rPr>
          <w:rFonts w:ascii="Century Gothic" w:hAnsi="Century Gothic"/>
          <w:color w:val="000000" w:themeColor="text1"/>
          <w:sz w:val="22"/>
          <w:szCs w:val="22"/>
        </w:rPr>
      </w:pPr>
      <w:r w:rsidRPr="00A41373">
        <w:rPr>
          <w:rFonts w:ascii="Century Gothic" w:hAnsi="Century Gothic"/>
          <w:sz w:val="22"/>
          <w:szCs w:val="22"/>
        </w:rPr>
        <w:t xml:space="preserve">Análisis </w:t>
      </w:r>
      <w:r w:rsidR="00744961" w:rsidRPr="00A41373">
        <w:rPr>
          <w:rFonts w:ascii="Century Gothic" w:hAnsi="Century Gothic"/>
          <w:sz w:val="22"/>
          <w:szCs w:val="22"/>
        </w:rPr>
        <w:t xml:space="preserve">documental: documentos de gestión de los gobiernos locales- provincial y distritales, de Planes y/o programas de Desarrollo Productivo de la provincia de </w:t>
      </w:r>
      <w:r w:rsidR="00016FE1">
        <w:rPr>
          <w:rFonts w:ascii="Century Gothic" w:hAnsi="Century Gothic"/>
          <w:sz w:val="22"/>
          <w:szCs w:val="22"/>
        </w:rPr>
        <w:t>Otuzco</w:t>
      </w:r>
      <w:r w:rsidR="00744961" w:rsidRPr="00A41373">
        <w:rPr>
          <w:rFonts w:ascii="Century Gothic" w:hAnsi="Century Gothic"/>
          <w:sz w:val="22"/>
          <w:szCs w:val="22"/>
        </w:rPr>
        <w:t xml:space="preserve">; y, otros insumos generados en el marco de la propuesta de desarrollo territorial productivo. Así mismo, las políticas, planes nacionales/regionales u otros relacionados con el sector productivo; principalmente, del sector agropecuario </w:t>
      </w:r>
      <w:r w:rsidR="00744961" w:rsidRPr="00FB48BC">
        <w:rPr>
          <w:rFonts w:ascii="Century Gothic" w:hAnsi="Century Gothic"/>
          <w:color w:val="000000" w:themeColor="text1"/>
          <w:sz w:val="22"/>
          <w:szCs w:val="22"/>
        </w:rPr>
        <w:t>y de agricultura familiar.</w:t>
      </w:r>
    </w:p>
    <w:p w14:paraId="5F1B8A9F" w14:textId="7F836A77" w:rsidR="00812A7B" w:rsidRPr="00FB48BC" w:rsidRDefault="006B51BF" w:rsidP="00FB48BC">
      <w:pPr>
        <w:pStyle w:val="Prrafodelista"/>
        <w:numPr>
          <w:ilvl w:val="0"/>
          <w:numId w:val="42"/>
        </w:numPr>
        <w:jc w:val="both"/>
        <w:rPr>
          <w:rFonts w:ascii="Century Gothic" w:hAnsi="Century Gothic"/>
          <w:color w:val="000000" w:themeColor="text1"/>
          <w:sz w:val="22"/>
          <w:szCs w:val="22"/>
        </w:rPr>
      </w:pPr>
      <w:r w:rsidRPr="00FB48BC">
        <w:rPr>
          <w:rFonts w:ascii="Century Gothic" w:hAnsi="Century Gothic"/>
          <w:color w:val="000000" w:themeColor="text1"/>
          <w:sz w:val="22"/>
          <w:szCs w:val="22"/>
        </w:rPr>
        <w:t>I</w:t>
      </w:r>
      <w:r w:rsidR="00812A7B" w:rsidRPr="00FB48BC">
        <w:rPr>
          <w:rFonts w:ascii="Century Gothic" w:hAnsi="Century Gothic"/>
          <w:color w:val="000000" w:themeColor="text1"/>
          <w:sz w:val="22"/>
          <w:szCs w:val="22"/>
        </w:rPr>
        <w:t xml:space="preserve">nvestigación y búsqueda de información primaria, a través de las visitas y entrevistas </w:t>
      </w:r>
      <w:r w:rsidRPr="00FB48BC">
        <w:rPr>
          <w:rFonts w:ascii="Century Gothic" w:hAnsi="Century Gothic"/>
          <w:color w:val="000000" w:themeColor="text1"/>
          <w:sz w:val="22"/>
          <w:szCs w:val="22"/>
        </w:rPr>
        <w:t>a</w:t>
      </w:r>
      <w:r w:rsidR="00812A7B" w:rsidRPr="00FB48BC">
        <w:rPr>
          <w:rFonts w:ascii="Century Gothic" w:hAnsi="Century Gothic"/>
          <w:color w:val="000000" w:themeColor="text1"/>
          <w:sz w:val="22"/>
          <w:szCs w:val="22"/>
        </w:rPr>
        <w:t xml:space="preserve"> los actores involucrados</w:t>
      </w:r>
      <w:r w:rsidRPr="00FB48BC">
        <w:rPr>
          <w:rFonts w:ascii="Century Gothic" w:hAnsi="Century Gothic"/>
          <w:color w:val="000000" w:themeColor="text1"/>
          <w:sz w:val="22"/>
          <w:szCs w:val="22"/>
        </w:rPr>
        <w:t xml:space="preserve"> del sector productivo de la provincia.</w:t>
      </w:r>
    </w:p>
    <w:p w14:paraId="48D37983" w14:textId="544A4D7C" w:rsidR="004C487E" w:rsidRPr="003A4E13" w:rsidRDefault="004C487E"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3A4E13">
        <w:rPr>
          <w:rFonts w:ascii="Century Gothic" w:hAnsi="Century Gothic"/>
          <w:color w:val="000000" w:themeColor="text1"/>
          <w:sz w:val="22"/>
          <w:szCs w:val="22"/>
        </w:rPr>
        <w:t>Establecer un espacio y métodos adecuados para la elaboración participativa de la Estrategia y el Plan de acción para las cadenas de granos andinos</w:t>
      </w:r>
      <w:r w:rsidR="00016FE1">
        <w:rPr>
          <w:rFonts w:ascii="Century Gothic" w:hAnsi="Century Gothic"/>
          <w:color w:val="000000" w:themeColor="text1"/>
          <w:sz w:val="22"/>
          <w:szCs w:val="22"/>
        </w:rPr>
        <w:t xml:space="preserve"> y</w:t>
      </w:r>
      <w:r w:rsidRPr="003A4E13">
        <w:rPr>
          <w:rFonts w:ascii="Century Gothic" w:hAnsi="Century Gothic"/>
          <w:color w:val="000000" w:themeColor="text1"/>
          <w:sz w:val="22"/>
          <w:szCs w:val="22"/>
        </w:rPr>
        <w:t xml:space="preserve"> lácteos de la provincia de </w:t>
      </w:r>
      <w:r w:rsidR="00016FE1">
        <w:rPr>
          <w:rFonts w:ascii="Century Gothic" w:hAnsi="Century Gothic"/>
          <w:color w:val="000000" w:themeColor="text1"/>
          <w:sz w:val="22"/>
          <w:szCs w:val="22"/>
        </w:rPr>
        <w:t>Otuzco</w:t>
      </w:r>
      <w:r w:rsidRPr="003A4E13">
        <w:rPr>
          <w:rFonts w:ascii="Century Gothic" w:hAnsi="Century Gothic"/>
          <w:color w:val="000000" w:themeColor="text1"/>
          <w:sz w:val="22"/>
          <w:szCs w:val="22"/>
        </w:rPr>
        <w:t xml:space="preserve"> con el equipo de programa y los miembros de la Mesa de desarrollo provincial.</w:t>
      </w:r>
    </w:p>
    <w:p w14:paraId="73E978F8" w14:textId="77777777" w:rsidR="004C487E" w:rsidRPr="00FB48BC" w:rsidRDefault="004C487E"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FB48BC">
        <w:rPr>
          <w:rFonts w:ascii="Century Gothic" w:hAnsi="Century Gothic"/>
          <w:sz w:val="22"/>
          <w:szCs w:val="22"/>
        </w:rPr>
        <w:t xml:space="preserve">Asistir a 4 reuniones obligatorias de coordinación y de presentación </w:t>
      </w:r>
      <w:r w:rsidRPr="00FB48BC">
        <w:rPr>
          <w:rFonts w:ascii="Century Gothic" w:hAnsi="Century Gothic"/>
          <w:color w:val="000000" w:themeColor="text1"/>
          <w:sz w:val="22"/>
          <w:szCs w:val="22"/>
        </w:rPr>
        <w:t xml:space="preserve">de avances preliminares del trabajo </w:t>
      </w:r>
      <w:bookmarkStart w:id="0" w:name="_Hlk161659452"/>
      <w:r w:rsidRPr="00FB48BC">
        <w:rPr>
          <w:rFonts w:ascii="Century Gothic" w:hAnsi="Century Gothic"/>
          <w:color w:val="000000" w:themeColor="text1"/>
          <w:sz w:val="22"/>
          <w:szCs w:val="22"/>
        </w:rPr>
        <w:t>con el equipo del Programa y miembros de la Mesa de desarrollo provincial</w:t>
      </w:r>
      <w:bookmarkEnd w:id="0"/>
      <w:r w:rsidRPr="00FB48BC">
        <w:rPr>
          <w:rFonts w:ascii="Century Gothic" w:hAnsi="Century Gothic"/>
          <w:color w:val="000000" w:themeColor="text1"/>
          <w:sz w:val="22"/>
          <w:szCs w:val="22"/>
        </w:rPr>
        <w:t xml:space="preserve">: Presentación del Plan de trabajo y cronograma (presencial); Taller para validación del mapeo de actores y diagnóstico de priorización (presencial); </w:t>
      </w:r>
      <w:r w:rsidRPr="003A4E13">
        <w:rPr>
          <w:rFonts w:ascii="Century Gothic" w:hAnsi="Century Gothic"/>
          <w:color w:val="000000" w:themeColor="text1"/>
          <w:sz w:val="22"/>
          <w:szCs w:val="22"/>
        </w:rPr>
        <w:t>Taller de presentación de Estrategia y Plan de acción (virtual</w:t>
      </w:r>
      <w:r w:rsidRPr="00FB48BC">
        <w:rPr>
          <w:rFonts w:ascii="Century Gothic" w:hAnsi="Century Gothic"/>
          <w:color w:val="000000" w:themeColor="text1"/>
          <w:sz w:val="22"/>
          <w:szCs w:val="22"/>
        </w:rPr>
        <w:t>); Taller de validación de Estrategia y Plan de acción (virtual).</w:t>
      </w:r>
    </w:p>
    <w:p w14:paraId="48C0928C" w14:textId="240CEC5A" w:rsidR="001B0202" w:rsidRPr="0070401B" w:rsidRDefault="00FB48BC"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Realizar el </w:t>
      </w:r>
      <w:r w:rsidR="001B0202" w:rsidRPr="00FB48BC">
        <w:rPr>
          <w:rFonts w:ascii="Century Gothic" w:hAnsi="Century Gothic"/>
          <w:color w:val="000000" w:themeColor="text1"/>
          <w:sz w:val="22"/>
          <w:szCs w:val="22"/>
        </w:rPr>
        <w:t xml:space="preserve">Mapeo de actores, </w:t>
      </w:r>
      <w:r w:rsidRPr="00FB48BC">
        <w:rPr>
          <w:rFonts w:ascii="Century Gothic" w:hAnsi="Century Gothic"/>
          <w:color w:val="000000" w:themeColor="text1"/>
          <w:sz w:val="22"/>
          <w:szCs w:val="22"/>
        </w:rPr>
        <w:t xml:space="preserve">identificando a los actores involucrados en los procesos </w:t>
      </w:r>
      <w:r>
        <w:rPr>
          <w:rFonts w:ascii="Century Gothic" w:hAnsi="Century Gothic"/>
          <w:color w:val="000000" w:themeColor="text1"/>
          <w:sz w:val="22"/>
          <w:szCs w:val="22"/>
        </w:rPr>
        <w:t xml:space="preserve">de desarrollo </w:t>
      </w:r>
      <w:r w:rsidRPr="00FB48BC">
        <w:rPr>
          <w:rFonts w:ascii="Century Gothic" w:hAnsi="Century Gothic"/>
          <w:color w:val="000000" w:themeColor="text1"/>
          <w:sz w:val="22"/>
          <w:szCs w:val="22"/>
        </w:rPr>
        <w:t xml:space="preserve">relevantes de la provincia, así como los actores interesados en la conformación y puesta en operación de la Mesa de desarrollo provincial; aquellos actores potencialmente afectados por la Mesa. Además, los vínculos de los actores con el mercado; su importancia, influencia y liderazgo; así como también el análisis FODA de </w:t>
      </w:r>
      <w:r w:rsidRPr="0070401B">
        <w:rPr>
          <w:rFonts w:ascii="Century Gothic" w:hAnsi="Century Gothic"/>
          <w:color w:val="000000" w:themeColor="text1"/>
          <w:sz w:val="22"/>
          <w:szCs w:val="22"/>
        </w:rPr>
        <w:t>los principales actores identificados; y, las estrategias de acción de la Mesa con éstos.</w:t>
      </w:r>
    </w:p>
    <w:p w14:paraId="742ABB16" w14:textId="2556A06C" w:rsidR="00812A7B" w:rsidRPr="00FB48BC" w:rsidRDefault="0005155B"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70401B">
        <w:rPr>
          <w:rFonts w:ascii="Century Gothic" w:hAnsi="Century Gothic"/>
          <w:color w:val="000000" w:themeColor="text1"/>
          <w:sz w:val="22"/>
          <w:szCs w:val="22"/>
        </w:rPr>
        <w:t xml:space="preserve">Elaboración de un diagnóstico </w:t>
      </w:r>
      <w:r w:rsidR="009E12CD" w:rsidRPr="0070401B">
        <w:rPr>
          <w:rFonts w:ascii="Century Gothic" w:hAnsi="Century Gothic"/>
          <w:color w:val="000000" w:themeColor="text1"/>
          <w:sz w:val="22"/>
          <w:szCs w:val="22"/>
        </w:rPr>
        <w:t xml:space="preserve">de priorización de las cadenas productivas de la provincia de </w:t>
      </w:r>
      <w:r w:rsidR="00016FE1">
        <w:rPr>
          <w:rFonts w:ascii="Century Gothic" w:hAnsi="Century Gothic"/>
          <w:color w:val="000000" w:themeColor="text1"/>
          <w:sz w:val="22"/>
          <w:szCs w:val="22"/>
        </w:rPr>
        <w:t>Otuzco</w:t>
      </w:r>
      <w:r w:rsidR="009E12CD" w:rsidRPr="0070401B">
        <w:rPr>
          <w:rFonts w:ascii="Century Gothic" w:hAnsi="Century Gothic"/>
          <w:color w:val="000000" w:themeColor="text1"/>
          <w:sz w:val="22"/>
          <w:szCs w:val="22"/>
        </w:rPr>
        <w:t xml:space="preserve">, </w:t>
      </w:r>
      <w:r w:rsidRPr="0070401B">
        <w:rPr>
          <w:rFonts w:ascii="Century Gothic" w:hAnsi="Century Gothic"/>
          <w:color w:val="000000" w:themeColor="text1"/>
          <w:sz w:val="22"/>
          <w:szCs w:val="22"/>
        </w:rPr>
        <w:t xml:space="preserve">que permita identificar </w:t>
      </w:r>
      <w:r w:rsidR="00744961" w:rsidRPr="0070401B">
        <w:rPr>
          <w:rFonts w:ascii="Century Gothic" w:hAnsi="Century Gothic"/>
          <w:color w:val="000000" w:themeColor="text1"/>
          <w:sz w:val="22"/>
          <w:szCs w:val="22"/>
        </w:rPr>
        <w:t>los recursos, potencialidades y limitaciones productivas de</w:t>
      </w:r>
      <w:r w:rsidR="00744961" w:rsidRPr="00FB48BC">
        <w:rPr>
          <w:rFonts w:ascii="Century Gothic" w:hAnsi="Century Gothic"/>
          <w:color w:val="000000" w:themeColor="text1"/>
          <w:sz w:val="22"/>
          <w:szCs w:val="22"/>
        </w:rPr>
        <w:t xml:space="preserve"> la provincia, el perfil productivo y competitivo del territorio; análisis del sector productivo y actividades económicas clave. </w:t>
      </w:r>
    </w:p>
    <w:p w14:paraId="65FEF595" w14:textId="709D95E1" w:rsidR="00812A7B" w:rsidRPr="004B7B70" w:rsidRDefault="00744961" w:rsidP="00FB48BC">
      <w:pPr>
        <w:pStyle w:val="Prrafodelista"/>
        <w:numPr>
          <w:ilvl w:val="0"/>
          <w:numId w:val="42"/>
        </w:numPr>
        <w:autoSpaceDE w:val="0"/>
        <w:autoSpaceDN w:val="0"/>
        <w:adjustRightInd w:val="0"/>
        <w:spacing w:after="8"/>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Realizar el análisis de las cadenas productivas </w:t>
      </w:r>
      <w:r w:rsidR="006B51BF" w:rsidRPr="00FB48BC">
        <w:rPr>
          <w:rFonts w:ascii="Century Gothic" w:hAnsi="Century Gothic"/>
          <w:color w:val="000000" w:themeColor="text1"/>
          <w:sz w:val="22"/>
          <w:szCs w:val="22"/>
        </w:rPr>
        <w:t>priorizadas: g</w:t>
      </w:r>
      <w:r w:rsidRPr="00FB48BC">
        <w:rPr>
          <w:rFonts w:ascii="Century Gothic" w:hAnsi="Century Gothic"/>
          <w:color w:val="000000" w:themeColor="text1"/>
          <w:sz w:val="22"/>
          <w:szCs w:val="22"/>
        </w:rPr>
        <w:t xml:space="preserve">ranos andinos </w:t>
      </w:r>
      <w:r w:rsidRPr="004B7B70">
        <w:rPr>
          <w:rFonts w:ascii="Century Gothic" w:hAnsi="Century Gothic"/>
          <w:color w:val="000000" w:themeColor="text1"/>
          <w:sz w:val="22"/>
          <w:szCs w:val="22"/>
        </w:rPr>
        <w:t>(quinua y tarwi)</w:t>
      </w:r>
      <w:r w:rsidR="00016FE1">
        <w:rPr>
          <w:rFonts w:ascii="Century Gothic" w:hAnsi="Century Gothic"/>
          <w:color w:val="000000" w:themeColor="text1"/>
          <w:sz w:val="22"/>
          <w:szCs w:val="22"/>
        </w:rPr>
        <w:t xml:space="preserve"> y</w:t>
      </w:r>
      <w:r w:rsidRPr="004B7B70">
        <w:rPr>
          <w:rFonts w:ascii="Century Gothic" w:hAnsi="Century Gothic"/>
          <w:color w:val="000000" w:themeColor="text1"/>
          <w:sz w:val="22"/>
          <w:szCs w:val="22"/>
        </w:rPr>
        <w:t xml:space="preserve"> derivados lácteos- bajo el enfoque de cadenas de valor; mediante el análisis del mercado potencial para los productos; el mapeo de las cadenas y análisis de los puntos críticos; el análisis de los </w:t>
      </w:r>
      <w:r w:rsidR="006B51BF" w:rsidRPr="004B7B70">
        <w:rPr>
          <w:rFonts w:ascii="Century Gothic" w:hAnsi="Century Gothic"/>
          <w:color w:val="000000" w:themeColor="text1"/>
          <w:sz w:val="22"/>
          <w:szCs w:val="22"/>
        </w:rPr>
        <w:t>servicios de desarrollo empresarial</w:t>
      </w:r>
      <w:r w:rsidRPr="004B7B70">
        <w:rPr>
          <w:rFonts w:ascii="Century Gothic" w:hAnsi="Century Gothic"/>
          <w:color w:val="000000" w:themeColor="text1"/>
          <w:sz w:val="22"/>
          <w:szCs w:val="22"/>
        </w:rPr>
        <w:t xml:space="preserve"> existentes; la prospectiva de las cadenas; la comparación entre la oferta y demanda de </w:t>
      </w:r>
      <w:r w:rsidR="006B51BF" w:rsidRPr="004B7B70">
        <w:rPr>
          <w:rFonts w:ascii="Century Gothic" w:hAnsi="Century Gothic"/>
          <w:color w:val="000000" w:themeColor="text1"/>
          <w:sz w:val="22"/>
          <w:szCs w:val="22"/>
        </w:rPr>
        <w:t xml:space="preserve">servicios de </w:t>
      </w:r>
      <w:r w:rsidR="006B51BF" w:rsidRPr="004B7B70">
        <w:rPr>
          <w:rFonts w:ascii="Century Gothic" w:hAnsi="Century Gothic"/>
          <w:color w:val="000000" w:themeColor="text1"/>
          <w:sz w:val="22"/>
          <w:szCs w:val="22"/>
        </w:rPr>
        <w:lastRenderedPageBreak/>
        <w:t>desarrollo empresarial</w:t>
      </w:r>
      <w:r w:rsidRPr="004B7B70">
        <w:rPr>
          <w:rFonts w:ascii="Century Gothic" w:hAnsi="Century Gothic"/>
          <w:color w:val="000000" w:themeColor="text1"/>
          <w:sz w:val="22"/>
          <w:szCs w:val="22"/>
        </w:rPr>
        <w:t xml:space="preserve"> en el territorio; así como el diseño de la estrategia y el Plan de </w:t>
      </w:r>
      <w:r w:rsidR="001B0202" w:rsidRPr="004B7B70">
        <w:rPr>
          <w:rFonts w:ascii="Century Gothic" w:hAnsi="Century Gothic"/>
          <w:color w:val="000000" w:themeColor="text1"/>
          <w:sz w:val="22"/>
          <w:szCs w:val="22"/>
        </w:rPr>
        <w:t xml:space="preserve">acción </w:t>
      </w:r>
      <w:r w:rsidR="006B51BF" w:rsidRPr="004B7B70">
        <w:rPr>
          <w:rFonts w:ascii="Century Gothic" w:hAnsi="Century Gothic"/>
          <w:color w:val="000000" w:themeColor="text1"/>
          <w:sz w:val="22"/>
          <w:szCs w:val="22"/>
        </w:rPr>
        <w:t>para las cadenas priorizadas</w:t>
      </w:r>
      <w:r w:rsidR="00812A7B" w:rsidRPr="004B7B70">
        <w:rPr>
          <w:rFonts w:ascii="Century Gothic" w:hAnsi="Century Gothic"/>
          <w:color w:val="000000" w:themeColor="text1"/>
          <w:sz w:val="22"/>
          <w:szCs w:val="22"/>
        </w:rPr>
        <w:t>.</w:t>
      </w:r>
      <w:r w:rsidRPr="004B7B70">
        <w:rPr>
          <w:rFonts w:ascii="Century Gothic" w:hAnsi="Century Gothic"/>
          <w:color w:val="000000" w:themeColor="text1"/>
          <w:sz w:val="22"/>
          <w:szCs w:val="22"/>
        </w:rPr>
        <w:t xml:space="preserve"> </w:t>
      </w:r>
    </w:p>
    <w:p w14:paraId="66D52DF9" w14:textId="3C13BD80" w:rsidR="0005155B" w:rsidRPr="00B75873"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B75873">
        <w:rPr>
          <w:rFonts w:ascii="Century Gothic" w:hAnsi="Century Gothic"/>
          <w:color w:val="000000" w:themeColor="text1"/>
          <w:sz w:val="22"/>
          <w:szCs w:val="22"/>
        </w:rPr>
        <w:t xml:space="preserve">Planteamiento de la estrategia de </w:t>
      </w:r>
      <w:r w:rsidR="005005F0" w:rsidRPr="00B75873">
        <w:rPr>
          <w:rFonts w:ascii="Century Gothic" w:hAnsi="Century Gothic"/>
          <w:color w:val="000000" w:themeColor="text1"/>
          <w:sz w:val="22"/>
          <w:szCs w:val="22"/>
        </w:rPr>
        <w:t xml:space="preserve">desarrollo productivo </w:t>
      </w:r>
      <w:r w:rsidRPr="00B75873">
        <w:rPr>
          <w:rFonts w:ascii="Century Gothic" w:hAnsi="Century Gothic"/>
          <w:color w:val="000000" w:themeColor="text1"/>
          <w:sz w:val="22"/>
          <w:szCs w:val="22"/>
        </w:rPr>
        <w:t xml:space="preserve">que revierta la problemática identificada en </w:t>
      </w:r>
      <w:r w:rsidR="005005F0" w:rsidRPr="00B75873">
        <w:rPr>
          <w:rFonts w:ascii="Century Gothic" w:hAnsi="Century Gothic"/>
          <w:color w:val="000000" w:themeColor="text1"/>
          <w:sz w:val="22"/>
          <w:szCs w:val="22"/>
        </w:rPr>
        <w:t>las cadenas productivas priorizadas.</w:t>
      </w:r>
    </w:p>
    <w:p w14:paraId="1B519A60" w14:textId="0A02975A" w:rsidR="0005155B" w:rsidRPr="004B7B70" w:rsidRDefault="0005155B" w:rsidP="00FB48BC">
      <w:pPr>
        <w:pStyle w:val="Prrafodelista"/>
        <w:numPr>
          <w:ilvl w:val="0"/>
          <w:numId w:val="42"/>
        </w:numPr>
        <w:autoSpaceDE w:val="0"/>
        <w:autoSpaceDN w:val="0"/>
        <w:adjustRightInd w:val="0"/>
        <w:jc w:val="both"/>
        <w:rPr>
          <w:rFonts w:ascii="Century Gothic" w:hAnsi="Century Gothic"/>
          <w:sz w:val="22"/>
          <w:szCs w:val="22"/>
        </w:rPr>
      </w:pPr>
      <w:r w:rsidRPr="00B75873">
        <w:rPr>
          <w:rFonts w:ascii="Century Gothic" w:hAnsi="Century Gothic"/>
          <w:color w:val="000000" w:themeColor="text1"/>
          <w:sz w:val="22"/>
          <w:szCs w:val="22"/>
        </w:rPr>
        <w:t xml:space="preserve">Diseño del Plan de </w:t>
      </w:r>
      <w:r w:rsidR="001B0202" w:rsidRPr="00B75873">
        <w:rPr>
          <w:rFonts w:ascii="Century Gothic" w:hAnsi="Century Gothic"/>
          <w:color w:val="000000" w:themeColor="text1"/>
          <w:sz w:val="22"/>
          <w:szCs w:val="22"/>
        </w:rPr>
        <w:t>acción para l</w:t>
      </w:r>
      <w:r w:rsidR="004C5401" w:rsidRPr="00B75873">
        <w:rPr>
          <w:rFonts w:ascii="Century Gothic" w:hAnsi="Century Gothic"/>
          <w:color w:val="000000" w:themeColor="text1"/>
          <w:sz w:val="22"/>
          <w:szCs w:val="22"/>
        </w:rPr>
        <w:t>as cadenas de granos andinos</w:t>
      </w:r>
      <w:r w:rsidR="00016FE1">
        <w:rPr>
          <w:rFonts w:ascii="Century Gothic" w:hAnsi="Century Gothic"/>
          <w:color w:val="000000" w:themeColor="text1"/>
          <w:sz w:val="22"/>
          <w:szCs w:val="22"/>
        </w:rPr>
        <w:t xml:space="preserve"> y </w:t>
      </w:r>
      <w:r w:rsidR="004C5401" w:rsidRPr="00B75873">
        <w:rPr>
          <w:rFonts w:ascii="Century Gothic" w:hAnsi="Century Gothic"/>
          <w:color w:val="000000" w:themeColor="text1"/>
          <w:sz w:val="22"/>
          <w:szCs w:val="22"/>
        </w:rPr>
        <w:t xml:space="preserve">lácteos de la provincia de </w:t>
      </w:r>
      <w:r w:rsidR="00016FE1">
        <w:rPr>
          <w:rFonts w:ascii="Century Gothic" w:hAnsi="Century Gothic"/>
          <w:color w:val="000000" w:themeColor="text1"/>
          <w:sz w:val="22"/>
          <w:szCs w:val="22"/>
        </w:rPr>
        <w:t>Otuzco</w:t>
      </w:r>
      <w:r w:rsidRPr="00B75873">
        <w:rPr>
          <w:rFonts w:ascii="Century Gothic" w:hAnsi="Century Gothic"/>
          <w:color w:val="000000" w:themeColor="text1"/>
          <w:sz w:val="22"/>
          <w:szCs w:val="22"/>
        </w:rPr>
        <w:t xml:space="preserve"> que facilite la implementación de las actividades programadas durante los cuatro años de ejecución del programa con un cronograma y proyección</w:t>
      </w:r>
      <w:r w:rsidRPr="00567ADB">
        <w:rPr>
          <w:rFonts w:ascii="Century Gothic" w:hAnsi="Century Gothic"/>
          <w:color w:val="000000" w:themeColor="text1"/>
          <w:sz w:val="22"/>
          <w:szCs w:val="22"/>
        </w:rPr>
        <w:t xml:space="preserve"> presupuestaria que incluya: </w:t>
      </w:r>
      <w:r w:rsidRPr="00567ADB">
        <w:rPr>
          <w:rFonts w:ascii="Century Gothic" w:hAnsi="Century Gothic"/>
          <w:sz w:val="22"/>
          <w:szCs w:val="22"/>
        </w:rPr>
        <w:t xml:space="preserve">Análisis del diagnóstico, Definición de </w:t>
      </w:r>
      <w:r w:rsidR="006B51BF" w:rsidRPr="00567ADB">
        <w:rPr>
          <w:rFonts w:ascii="Century Gothic" w:hAnsi="Century Gothic"/>
          <w:sz w:val="22"/>
          <w:szCs w:val="22"/>
        </w:rPr>
        <w:t xml:space="preserve">la población objetivo, </w:t>
      </w:r>
      <w:r w:rsidRPr="00567ADB">
        <w:rPr>
          <w:rFonts w:ascii="Century Gothic" w:hAnsi="Century Gothic"/>
          <w:sz w:val="22"/>
          <w:szCs w:val="22"/>
        </w:rPr>
        <w:t>Identificación de aliados estratégicos, Defini</w:t>
      </w:r>
      <w:r w:rsidR="006B51BF" w:rsidRPr="00567ADB">
        <w:rPr>
          <w:rFonts w:ascii="Century Gothic" w:hAnsi="Century Gothic"/>
          <w:sz w:val="22"/>
          <w:szCs w:val="22"/>
        </w:rPr>
        <w:t xml:space="preserve">ción de los </w:t>
      </w:r>
      <w:r w:rsidRPr="00567ADB">
        <w:rPr>
          <w:rFonts w:ascii="Century Gothic" w:hAnsi="Century Gothic"/>
          <w:sz w:val="22"/>
          <w:szCs w:val="22"/>
        </w:rPr>
        <w:t xml:space="preserve">objetivos de </w:t>
      </w:r>
      <w:r w:rsidR="006B51BF" w:rsidRPr="00567ADB">
        <w:rPr>
          <w:rFonts w:ascii="Century Gothic" w:hAnsi="Century Gothic"/>
          <w:sz w:val="22"/>
          <w:szCs w:val="22"/>
        </w:rPr>
        <w:t>intervención y metas</w:t>
      </w:r>
      <w:r w:rsidRPr="00567ADB">
        <w:rPr>
          <w:rFonts w:ascii="Century Gothic" w:hAnsi="Century Gothic"/>
          <w:sz w:val="22"/>
          <w:szCs w:val="22"/>
        </w:rPr>
        <w:t>, Estrategias para el logro de los objetivos planteados, Ac</w:t>
      </w:r>
      <w:r w:rsidR="006B51BF" w:rsidRPr="00567ADB">
        <w:rPr>
          <w:rFonts w:ascii="Century Gothic" w:hAnsi="Century Gothic"/>
          <w:sz w:val="22"/>
          <w:szCs w:val="22"/>
        </w:rPr>
        <w:t>tividades y acciones a ejecutar</w:t>
      </w:r>
      <w:r w:rsidRPr="00567ADB">
        <w:rPr>
          <w:rFonts w:ascii="Century Gothic" w:hAnsi="Century Gothic"/>
          <w:sz w:val="22"/>
          <w:szCs w:val="22"/>
        </w:rPr>
        <w:t xml:space="preserve">, Resultados </w:t>
      </w:r>
      <w:r w:rsidRPr="004B7B70">
        <w:rPr>
          <w:rFonts w:ascii="Century Gothic" w:hAnsi="Century Gothic"/>
          <w:sz w:val="22"/>
          <w:szCs w:val="22"/>
        </w:rPr>
        <w:t>esperados</w:t>
      </w:r>
      <w:r w:rsidR="006B51BF" w:rsidRPr="004B7B70">
        <w:rPr>
          <w:rFonts w:ascii="Century Gothic" w:hAnsi="Century Gothic"/>
          <w:sz w:val="22"/>
          <w:szCs w:val="22"/>
        </w:rPr>
        <w:t xml:space="preserve">, </w:t>
      </w:r>
      <w:r w:rsidRPr="004B7B70">
        <w:rPr>
          <w:rFonts w:ascii="Century Gothic" w:hAnsi="Century Gothic"/>
          <w:sz w:val="22"/>
          <w:szCs w:val="22"/>
        </w:rPr>
        <w:t xml:space="preserve"> Propuesta de indicadores para el monitoreo y evaluación.</w:t>
      </w:r>
    </w:p>
    <w:p w14:paraId="0C7B3884" w14:textId="62D28903" w:rsidR="004C5401" w:rsidRPr="004B7B70" w:rsidRDefault="004C5401"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4B7B70">
        <w:rPr>
          <w:rFonts w:ascii="Century Gothic" w:hAnsi="Century Gothic"/>
          <w:color w:val="000000" w:themeColor="text1"/>
          <w:sz w:val="22"/>
          <w:szCs w:val="22"/>
        </w:rPr>
        <w:t>Diseñar y ejecutar una metodología adecuada para validar la propuesta del Plan de desarrollo competitivo de las cadenas de granos andinos</w:t>
      </w:r>
      <w:r w:rsidR="00016FE1">
        <w:rPr>
          <w:rFonts w:ascii="Century Gothic" w:hAnsi="Century Gothic"/>
          <w:color w:val="000000" w:themeColor="text1"/>
          <w:sz w:val="22"/>
          <w:szCs w:val="22"/>
        </w:rPr>
        <w:t xml:space="preserve"> y </w:t>
      </w:r>
      <w:r w:rsidRPr="004B7B70">
        <w:rPr>
          <w:rFonts w:ascii="Century Gothic" w:hAnsi="Century Gothic"/>
          <w:color w:val="000000" w:themeColor="text1"/>
          <w:sz w:val="22"/>
          <w:szCs w:val="22"/>
        </w:rPr>
        <w:t xml:space="preserve">lácteos de la provincia de </w:t>
      </w:r>
      <w:r w:rsidR="00016FE1">
        <w:rPr>
          <w:rFonts w:ascii="Century Gothic" w:hAnsi="Century Gothic"/>
          <w:color w:val="000000" w:themeColor="text1"/>
          <w:sz w:val="22"/>
          <w:szCs w:val="22"/>
        </w:rPr>
        <w:t>Otuzco</w:t>
      </w:r>
      <w:r w:rsidRPr="004B7B70">
        <w:rPr>
          <w:rFonts w:ascii="Century Gothic" w:hAnsi="Century Gothic"/>
          <w:color w:val="000000" w:themeColor="text1"/>
          <w:sz w:val="22"/>
          <w:szCs w:val="22"/>
        </w:rPr>
        <w:t>; con el equipo del Programa y miembros de la Mesa de desarrollo provincial.</w:t>
      </w:r>
    </w:p>
    <w:p w14:paraId="5F8D1D23" w14:textId="06F5B8C2" w:rsidR="009E12CD" w:rsidRPr="00FB48BC"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4B7B70">
        <w:rPr>
          <w:rFonts w:ascii="Century Gothic" w:hAnsi="Century Gothic"/>
          <w:color w:val="000000" w:themeColor="text1"/>
          <w:sz w:val="22"/>
          <w:szCs w:val="22"/>
        </w:rPr>
        <w:t>Levantamiento de observaciones hechas por el equipo de</w:t>
      </w:r>
      <w:r w:rsidR="004C5401" w:rsidRPr="004B7B70">
        <w:rPr>
          <w:rFonts w:ascii="Century Gothic" w:hAnsi="Century Gothic"/>
          <w:color w:val="000000" w:themeColor="text1"/>
          <w:sz w:val="22"/>
          <w:szCs w:val="22"/>
        </w:rPr>
        <w:t>l</w:t>
      </w:r>
      <w:r w:rsidRPr="004B7B70">
        <w:rPr>
          <w:rFonts w:ascii="Century Gothic" w:hAnsi="Century Gothic"/>
          <w:color w:val="000000" w:themeColor="text1"/>
          <w:sz w:val="22"/>
          <w:szCs w:val="22"/>
        </w:rPr>
        <w:t xml:space="preserve"> </w:t>
      </w:r>
      <w:r w:rsidR="004C5401" w:rsidRPr="004B7B70">
        <w:rPr>
          <w:rFonts w:ascii="Century Gothic" w:hAnsi="Century Gothic"/>
          <w:color w:val="000000" w:themeColor="text1"/>
          <w:sz w:val="22"/>
          <w:szCs w:val="22"/>
        </w:rPr>
        <w:t>P</w:t>
      </w:r>
      <w:r w:rsidRPr="004B7B70">
        <w:rPr>
          <w:rFonts w:ascii="Century Gothic" w:hAnsi="Century Gothic"/>
          <w:color w:val="000000" w:themeColor="text1"/>
          <w:sz w:val="22"/>
          <w:szCs w:val="22"/>
        </w:rPr>
        <w:t xml:space="preserve">rograma </w:t>
      </w:r>
      <w:r w:rsidR="009E12CD" w:rsidRPr="004B7B70">
        <w:rPr>
          <w:rFonts w:ascii="Century Gothic" w:hAnsi="Century Gothic"/>
          <w:color w:val="000000" w:themeColor="text1"/>
          <w:sz w:val="22"/>
          <w:szCs w:val="22"/>
        </w:rPr>
        <w:t>y</w:t>
      </w:r>
      <w:r w:rsidR="009E12CD" w:rsidRPr="00FB48BC">
        <w:rPr>
          <w:rFonts w:ascii="Century Gothic" w:hAnsi="Century Gothic"/>
          <w:color w:val="000000" w:themeColor="text1"/>
          <w:sz w:val="22"/>
          <w:szCs w:val="22"/>
        </w:rPr>
        <w:t xml:space="preserve"> miembros de la Mesa de desarrollo provincial.</w:t>
      </w:r>
    </w:p>
    <w:p w14:paraId="62B73165" w14:textId="1BBD956A" w:rsidR="0005155B" w:rsidRPr="00FB48BC" w:rsidRDefault="0005155B" w:rsidP="00FB48BC">
      <w:pPr>
        <w:pStyle w:val="Prrafodelista"/>
        <w:numPr>
          <w:ilvl w:val="0"/>
          <w:numId w:val="42"/>
        </w:numPr>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 xml:space="preserve">Otras actividades que se deriven del cumplimento del objetivo de su contratación. </w:t>
      </w:r>
    </w:p>
    <w:p w14:paraId="5E34948F" w14:textId="04FF5D1F" w:rsidR="004C5401" w:rsidRDefault="004C5401" w:rsidP="00FB48BC">
      <w:pPr>
        <w:pStyle w:val="Prrafodelista"/>
        <w:autoSpaceDE w:val="0"/>
        <w:autoSpaceDN w:val="0"/>
        <w:adjustRightInd w:val="0"/>
        <w:jc w:val="both"/>
        <w:rPr>
          <w:rFonts w:ascii="Century Gothic" w:hAnsi="Century Gothic"/>
          <w:color w:val="000000" w:themeColor="text1"/>
          <w:sz w:val="22"/>
          <w:szCs w:val="22"/>
        </w:rPr>
      </w:pPr>
    </w:p>
    <w:p w14:paraId="53A42063" w14:textId="77777777" w:rsidR="00FB48BC" w:rsidRPr="00FB48BC" w:rsidRDefault="00FB48BC" w:rsidP="00FB48BC">
      <w:pPr>
        <w:pStyle w:val="Prrafodelista"/>
        <w:autoSpaceDE w:val="0"/>
        <w:autoSpaceDN w:val="0"/>
        <w:adjustRightInd w:val="0"/>
        <w:jc w:val="both"/>
        <w:rPr>
          <w:rFonts w:ascii="Century Gothic" w:hAnsi="Century Gothic"/>
          <w:color w:val="000000" w:themeColor="text1"/>
          <w:sz w:val="22"/>
          <w:szCs w:val="22"/>
        </w:rPr>
      </w:pPr>
    </w:p>
    <w:p w14:paraId="4A2A3083" w14:textId="24697C31" w:rsidR="00E41AA6" w:rsidRPr="00FB48BC" w:rsidRDefault="00D06ED6" w:rsidP="00FB48BC">
      <w:pPr>
        <w:pStyle w:val="Prrafodelista"/>
        <w:widowControl w:val="0"/>
        <w:numPr>
          <w:ilvl w:val="0"/>
          <w:numId w:val="1"/>
        </w:numPr>
        <w:ind w:left="284" w:hanging="284"/>
        <w:contextualSpacing w:val="0"/>
        <w:rPr>
          <w:rFonts w:ascii="Century Gothic" w:hAnsi="Century Gothic" w:cs="Arial"/>
          <w:bCs/>
          <w:sz w:val="22"/>
          <w:szCs w:val="22"/>
          <w:lang w:val="es-PE"/>
        </w:rPr>
      </w:pPr>
      <w:r w:rsidRPr="00FB48BC">
        <w:rPr>
          <w:rFonts w:ascii="Century Gothic" w:hAnsi="Century Gothic" w:cs="Arial"/>
          <w:b/>
          <w:sz w:val="22"/>
          <w:szCs w:val="22"/>
          <w:lang w:val="es-ES_tradnl"/>
        </w:rPr>
        <w:t>PRODUCTOS</w:t>
      </w:r>
    </w:p>
    <w:p w14:paraId="4DF2AF8C" w14:textId="77777777" w:rsidR="00AF5CD5" w:rsidRPr="00FB48BC" w:rsidRDefault="00AF5CD5" w:rsidP="00FB48BC">
      <w:pPr>
        <w:pStyle w:val="Prrafodelista"/>
        <w:widowControl w:val="0"/>
        <w:ind w:left="284"/>
        <w:contextualSpacing w:val="0"/>
        <w:rPr>
          <w:rFonts w:ascii="Century Gothic" w:hAnsi="Century Gothic" w:cs="Arial"/>
          <w:bCs/>
          <w:sz w:val="22"/>
          <w:szCs w:val="22"/>
          <w:lang w:val="es-PE"/>
        </w:rPr>
      </w:pPr>
    </w:p>
    <w:p w14:paraId="43F7D9CD" w14:textId="638290B0" w:rsidR="00D06ED6" w:rsidRPr="00FB48BC" w:rsidRDefault="00A4127F" w:rsidP="00FB48BC">
      <w:pPr>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Los productos a cumplir por el/la consultor/a en el plazo estipulado son los siguientes:</w:t>
      </w:r>
    </w:p>
    <w:p w14:paraId="22F5AE45" w14:textId="77777777" w:rsidR="00583942" w:rsidRPr="00FB48BC" w:rsidRDefault="00583942" w:rsidP="00FB48BC">
      <w:pPr>
        <w:ind w:left="284"/>
        <w:jc w:val="both"/>
        <w:rPr>
          <w:rFonts w:ascii="Century Gothic" w:hAnsi="Century Gothic" w:cs="Arial"/>
          <w:color w:val="000000" w:themeColor="text1"/>
          <w:sz w:val="22"/>
          <w:szCs w:val="22"/>
          <w:lang w:val="es-PE"/>
        </w:rPr>
      </w:pPr>
    </w:p>
    <w:tbl>
      <w:tblPr>
        <w:tblStyle w:val="Tablaconcuadrcula"/>
        <w:tblW w:w="8783" w:type="dxa"/>
        <w:tblInd w:w="284" w:type="dxa"/>
        <w:tblLook w:val="04A0" w:firstRow="1" w:lastRow="0" w:firstColumn="1" w:lastColumn="0" w:noHBand="0" w:noVBand="1"/>
      </w:tblPr>
      <w:tblGrid>
        <w:gridCol w:w="4673"/>
        <w:gridCol w:w="1417"/>
        <w:gridCol w:w="2693"/>
      </w:tblGrid>
      <w:tr w:rsidR="00A4127F" w:rsidRPr="00A41373" w14:paraId="28B6B799" w14:textId="77777777" w:rsidTr="000B6A6A">
        <w:trPr>
          <w:tblHeader/>
        </w:trPr>
        <w:tc>
          <w:tcPr>
            <w:tcW w:w="4673" w:type="dxa"/>
            <w:shd w:val="clear" w:color="auto" w:fill="BDD6EE" w:themeFill="accent1" w:themeFillTint="66"/>
            <w:vAlign w:val="center"/>
          </w:tcPr>
          <w:p w14:paraId="3412DC19"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z w:val="22"/>
                <w:szCs w:val="22"/>
              </w:rPr>
              <w:t>B</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eve</w:t>
            </w:r>
            <w:r w:rsidRPr="00A41373">
              <w:rPr>
                <w:rFonts w:ascii="Century Gothic" w:eastAsia="Candara" w:hAnsi="Century Gothic" w:cs="Candara"/>
                <w:b/>
                <w:spacing w:val="-5"/>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e</w:t>
            </w:r>
            <w:r w:rsidRPr="00A41373">
              <w:rPr>
                <w:rFonts w:ascii="Century Gothic" w:eastAsia="Candara" w:hAnsi="Century Gothic" w:cs="Candara"/>
                <w:b/>
                <w:spacing w:val="1"/>
                <w:sz w:val="22"/>
                <w:szCs w:val="22"/>
              </w:rPr>
              <w:t>s</w:t>
            </w:r>
            <w:r w:rsidRPr="00A41373">
              <w:rPr>
                <w:rFonts w:ascii="Century Gothic" w:eastAsia="Candara" w:hAnsi="Century Gothic" w:cs="Candara"/>
                <w:b/>
                <w:sz w:val="22"/>
                <w:szCs w:val="22"/>
              </w:rPr>
              <w:t>c</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i</w:t>
            </w:r>
            <w:r w:rsidRPr="00A41373">
              <w:rPr>
                <w:rFonts w:ascii="Century Gothic" w:eastAsia="Candara" w:hAnsi="Century Gothic" w:cs="Candara"/>
                <w:b/>
                <w:spacing w:val="1"/>
                <w:sz w:val="22"/>
                <w:szCs w:val="22"/>
              </w:rPr>
              <w:t>p</w:t>
            </w:r>
            <w:r w:rsidRPr="00A41373">
              <w:rPr>
                <w:rFonts w:ascii="Century Gothic" w:eastAsia="Candara" w:hAnsi="Century Gothic" w:cs="Candara"/>
                <w:b/>
                <w:sz w:val="22"/>
                <w:szCs w:val="22"/>
              </w:rPr>
              <w:t>ci</w:t>
            </w:r>
            <w:r w:rsidRPr="00A41373">
              <w:rPr>
                <w:rFonts w:ascii="Century Gothic" w:eastAsia="Candara" w:hAnsi="Century Gothic" w:cs="Candara"/>
                <w:b/>
                <w:spacing w:val="-3"/>
                <w:sz w:val="22"/>
                <w:szCs w:val="22"/>
              </w:rPr>
              <w:t>ó</w:t>
            </w:r>
            <w:r w:rsidRPr="00A41373">
              <w:rPr>
                <w:rFonts w:ascii="Century Gothic" w:eastAsia="Candara" w:hAnsi="Century Gothic" w:cs="Candara"/>
                <w:b/>
                <w:sz w:val="22"/>
                <w:szCs w:val="22"/>
              </w:rPr>
              <w:t>n</w:t>
            </w:r>
            <w:r w:rsidRPr="00A41373">
              <w:rPr>
                <w:rFonts w:ascii="Century Gothic" w:eastAsia="Candara" w:hAnsi="Century Gothic" w:cs="Candara"/>
                <w:b/>
                <w:spacing w:val="-2"/>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pacing w:val="-3"/>
                <w:sz w:val="22"/>
                <w:szCs w:val="22"/>
              </w:rPr>
              <w:t>e</w:t>
            </w:r>
            <w:r w:rsidRPr="00A41373">
              <w:rPr>
                <w:rFonts w:ascii="Century Gothic" w:eastAsia="Candara" w:hAnsi="Century Gothic" w:cs="Candara"/>
                <w:b/>
                <w:sz w:val="22"/>
                <w:szCs w:val="22"/>
              </w:rPr>
              <w:t>l</w:t>
            </w:r>
            <w:r w:rsidRPr="00A41373">
              <w:rPr>
                <w:rFonts w:ascii="Century Gothic" w:eastAsia="Candara" w:hAnsi="Century Gothic" w:cs="Candara"/>
                <w:b/>
                <w:spacing w:val="-3"/>
                <w:sz w:val="22"/>
                <w:szCs w:val="22"/>
              </w:rPr>
              <w:t xml:space="preserve"> </w:t>
            </w:r>
            <w:r w:rsidRPr="00A41373">
              <w:rPr>
                <w:rFonts w:ascii="Century Gothic" w:eastAsia="Candara" w:hAnsi="Century Gothic" w:cs="Candara"/>
                <w:b/>
                <w:sz w:val="22"/>
                <w:szCs w:val="22"/>
              </w:rPr>
              <w:t>P</w:t>
            </w:r>
            <w:r w:rsidRPr="00A41373">
              <w:rPr>
                <w:rFonts w:ascii="Century Gothic" w:eastAsia="Candara" w:hAnsi="Century Gothic" w:cs="Candara"/>
                <w:b/>
                <w:spacing w:val="-1"/>
                <w:sz w:val="22"/>
                <w:szCs w:val="22"/>
              </w:rPr>
              <w:t>ro</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uc</w:t>
            </w:r>
            <w:r w:rsidRPr="00A41373">
              <w:rPr>
                <w:rFonts w:ascii="Century Gothic" w:eastAsia="Candara" w:hAnsi="Century Gothic" w:cs="Candara"/>
                <w:b/>
                <w:spacing w:val="-1"/>
                <w:sz w:val="22"/>
                <w:szCs w:val="22"/>
              </w:rPr>
              <w:t>t</w:t>
            </w:r>
            <w:r w:rsidRPr="00A41373">
              <w:rPr>
                <w:rFonts w:ascii="Century Gothic" w:eastAsia="Candara" w:hAnsi="Century Gothic" w:cs="Candara"/>
                <w:b/>
                <w:sz w:val="22"/>
                <w:szCs w:val="22"/>
              </w:rPr>
              <w:t>o</w:t>
            </w:r>
          </w:p>
        </w:tc>
        <w:tc>
          <w:tcPr>
            <w:tcW w:w="1417" w:type="dxa"/>
            <w:shd w:val="clear" w:color="auto" w:fill="BDD6EE" w:themeFill="accent1" w:themeFillTint="66"/>
            <w:vAlign w:val="center"/>
          </w:tcPr>
          <w:p w14:paraId="52928D89"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z w:val="22"/>
                <w:szCs w:val="22"/>
              </w:rPr>
              <w:t xml:space="preserve">Plazo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 xml:space="preserve">e </w:t>
            </w:r>
            <w:r w:rsidRPr="00A41373">
              <w:rPr>
                <w:rFonts w:ascii="Century Gothic" w:eastAsia="Candara" w:hAnsi="Century Gothic" w:cs="Candara"/>
                <w:b/>
                <w:spacing w:val="-3"/>
                <w:sz w:val="22"/>
                <w:szCs w:val="22"/>
              </w:rPr>
              <w:t>e</w:t>
            </w:r>
            <w:r w:rsidRPr="00A41373">
              <w:rPr>
                <w:rFonts w:ascii="Century Gothic" w:eastAsia="Candara" w:hAnsi="Century Gothic" w:cs="Candara"/>
                <w:b/>
                <w:spacing w:val="1"/>
                <w:sz w:val="22"/>
                <w:szCs w:val="22"/>
              </w:rPr>
              <w:t>n</w:t>
            </w:r>
            <w:r w:rsidRPr="00A41373">
              <w:rPr>
                <w:rFonts w:ascii="Century Gothic" w:eastAsia="Candara" w:hAnsi="Century Gothic" w:cs="Candara"/>
                <w:b/>
                <w:spacing w:val="-1"/>
                <w:sz w:val="22"/>
                <w:szCs w:val="22"/>
              </w:rPr>
              <w:t>tr</w:t>
            </w:r>
            <w:r w:rsidRPr="00A41373">
              <w:rPr>
                <w:rFonts w:ascii="Century Gothic" w:eastAsia="Candara" w:hAnsi="Century Gothic" w:cs="Candara"/>
                <w:b/>
                <w:sz w:val="22"/>
                <w:szCs w:val="22"/>
              </w:rPr>
              <w:t>ega</w:t>
            </w:r>
          </w:p>
        </w:tc>
        <w:tc>
          <w:tcPr>
            <w:tcW w:w="2693" w:type="dxa"/>
            <w:shd w:val="clear" w:color="auto" w:fill="BDD6EE" w:themeFill="accent1" w:themeFillTint="66"/>
            <w:vAlign w:val="center"/>
          </w:tcPr>
          <w:p w14:paraId="5B4CB488" w14:textId="77777777" w:rsidR="00A4127F" w:rsidRPr="00A41373" w:rsidRDefault="00A4127F" w:rsidP="00FB48BC">
            <w:pPr>
              <w:pStyle w:val="Prrafodelista"/>
              <w:ind w:left="0"/>
              <w:jc w:val="center"/>
              <w:rPr>
                <w:rFonts w:ascii="Century Gothic" w:eastAsiaTheme="minorHAnsi" w:hAnsi="Century Gothic" w:cstheme="minorBidi"/>
                <w:sz w:val="22"/>
                <w:szCs w:val="22"/>
                <w:lang w:val="es-PE"/>
              </w:rPr>
            </w:pPr>
            <w:r w:rsidRPr="00A41373">
              <w:rPr>
                <w:rFonts w:ascii="Century Gothic" w:eastAsia="Candara" w:hAnsi="Century Gothic" w:cs="Candara"/>
                <w:b/>
                <w:spacing w:val="1"/>
                <w:sz w:val="22"/>
                <w:szCs w:val="22"/>
              </w:rPr>
              <w:t>M</w:t>
            </w:r>
            <w:r w:rsidRPr="00A41373">
              <w:rPr>
                <w:rFonts w:ascii="Century Gothic" w:eastAsia="Candara" w:hAnsi="Century Gothic" w:cs="Candara"/>
                <w:b/>
                <w:sz w:val="22"/>
                <w:szCs w:val="22"/>
              </w:rPr>
              <w:t>e</w:t>
            </w:r>
            <w:r w:rsidRPr="00A41373">
              <w:rPr>
                <w:rFonts w:ascii="Century Gothic" w:eastAsia="Candara" w:hAnsi="Century Gothic" w:cs="Candara"/>
                <w:b/>
                <w:spacing w:val="-2"/>
                <w:sz w:val="22"/>
                <w:szCs w:val="22"/>
              </w:rPr>
              <w:t>d</w:t>
            </w:r>
            <w:r w:rsidRPr="00A41373">
              <w:rPr>
                <w:rFonts w:ascii="Century Gothic" w:eastAsia="Candara" w:hAnsi="Century Gothic" w:cs="Candara"/>
                <w:b/>
                <w:sz w:val="22"/>
                <w:szCs w:val="22"/>
              </w:rPr>
              <w:t>i</w:t>
            </w:r>
            <w:r w:rsidRPr="00A41373">
              <w:rPr>
                <w:rFonts w:ascii="Century Gothic" w:eastAsia="Candara" w:hAnsi="Century Gothic" w:cs="Candara"/>
                <w:b/>
                <w:spacing w:val="-1"/>
                <w:sz w:val="22"/>
                <w:szCs w:val="22"/>
              </w:rPr>
              <w:t>o</w:t>
            </w:r>
            <w:r w:rsidRPr="00A41373">
              <w:rPr>
                <w:rFonts w:ascii="Century Gothic" w:eastAsia="Candara" w:hAnsi="Century Gothic" w:cs="Candara"/>
                <w:b/>
                <w:sz w:val="22"/>
                <w:szCs w:val="22"/>
              </w:rPr>
              <w:t>s</w:t>
            </w:r>
            <w:r w:rsidRPr="00A41373">
              <w:rPr>
                <w:rFonts w:ascii="Century Gothic" w:eastAsia="Candara" w:hAnsi="Century Gothic" w:cs="Candara"/>
                <w:b/>
                <w:spacing w:val="-1"/>
                <w:sz w:val="22"/>
                <w:szCs w:val="22"/>
              </w:rPr>
              <w:t xml:space="preserve"> </w:t>
            </w:r>
            <w:r w:rsidRPr="00A41373">
              <w:rPr>
                <w:rFonts w:ascii="Century Gothic" w:eastAsia="Candara" w:hAnsi="Century Gothic" w:cs="Candara"/>
                <w:b/>
                <w:spacing w:val="1"/>
                <w:sz w:val="22"/>
                <w:szCs w:val="22"/>
              </w:rPr>
              <w:t>d</w:t>
            </w:r>
            <w:r w:rsidRPr="00A41373">
              <w:rPr>
                <w:rFonts w:ascii="Century Gothic" w:eastAsia="Candara" w:hAnsi="Century Gothic" w:cs="Candara"/>
                <w:b/>
                <w:sz w:val="22"/>
                <w:szCs w:val="22"/>
              </w:rPr>
              <w:t>e ve</w:t>
            </w:r>
            <w:r w:rsidRPr="00A41373">
              <w:rPr>
                <w:rFonts w:ascii="Century Gothic" w:eastAsia="Candara" w:hAnsi="Century Gothic" w:cs="Candara"/>
                <w:b/>
                <w:spacing w:val="-1"/>
                <w:sz w:val="22"/>
                <w:szCs w:val="22"/>
              </w:rPr>
              <w:t>r</w:t>
            </w:r>
            <w:r w:rsidRPr="00A41373">
              <w:rPr>
                <w:rFonts w:ascii="Century Gothic" w:eastAsia="Candara" w:hAnsi="Century Gothic" w:cs="Candara"/>
                <w:b/>
                <w:sz w:val="22"/>
                <w:szCs w:val="22"/>
              </w:rPr>
              <w:t>ificaci</w:t>
            </w:r>
            <w:r w:rsidRPr="00A41373">
              <w:rPr>
                <w:rFonts w:ascii="Century Gothic" w:eastAsia="Candara" w:hAnsi="Century Gothic" w:cs="Candara"/>
                <w:b/>
                <w:spacing w:val="-1"/>
                <w:sz w:val="22"/>
                <w:szCs w:val="22"/>
              </w:rPr>
              <w:t>ó</w:t>
            </w:r>
            <w:r w:rsidRPr="00A41373">
              <w:rPr>
                <w:rFonts w:ascii="Century Gothic" w:eastAsia="Candara" w:hAnsi="Century Gothic" w:cs="Candara"/>
                <w:b/>
                <w:sz w:val="22"/>
                <w:szCs w:val="22"/>
              </w:rPr>
              <w:t>n</w:t>
            </w:r>
          </w:p>
        </w:tc>
      </w:tr>
      <w:tr w:rsidR="00CE1878" w:rsidRPr="00A41373" w14:paraId="34EDAA44" w14:textId="77777777" w:rsidTr="00FB48BC">
        <w:trPr>
          <w:trHeight w:val="1390"/>
        </w:trPr>
        <w:tc>
          <w:tcPr>
            <w:tcW w:w="4673" w:type="dxa"/>
            <w:vAlign w:val="center"/>
          </w:tcPr>
          <w:p w14:paraId="7B0F4685" w14:textId="6B9E9992" w:rsidR="00CE1878" w:rsidRPr="00A41373" w:rsidRDefault="00061900" w:rsidP="00FB48BC">
            <w:pPr>
              <w:pStyle w:val="Prrafodelista"/>
              <w:ind w:left="0"/>
              <w:jc w:val="both"/>
              <w:rPr>
                <w:rFonts w:ascii="Century Gothic" w:hAnsi="Century Gothic" w:cs="Arial"/>
                <w:b/>
                <w:bCs/>
                <w:color w:val="000000" w:themeColor="text1"/>
                <w:sz w:val="22"/>
                <w:szCs w:val="22"/>
                <w:lang w:val="es-PE"/>
              </w:rPr>
            </w:pPr>
            <w:r w:rsidRPr="00270521">
              <w:rPr>
                <w:rFonts w:ascii="Century Gothic" w:hAnsi="Century Gothic" w:cs="Arial"/>
                <w:b/>
                <w:bCs/>
                <w:color w:val="000000" w:themeColor="text1"/>
                <w:sz w:val="22"/>
                <w:szCs w:val="22"/>
                <w:lang w:val="es-PE"/>
              </w:rPr>
              <w:t>Producto 1.</w:t>
            </w:r>
            <w:r>
              <w:rPr>
                <w:rFonts w:ascii="Century Gothic" w:hAnsi="Century Gothic" w:cs="Arial"/>
                <w:color w:val="000000" w:themeColor="text1"/>
                <w:sz w:val="22"/>
                <w:szCs w:val="22"/>
                <w:lang w:val="es-PE"/>
              </w:rPr>
              <w:t xml:space="preserve"> </w:t>
            </w:r>
            <w:r w:rsidR="00B75873" w:rsidRPr="00A41373">
              <w:rPr>
                <w:rFonts w:ascii="Century Gothic" w:hAnsi="Century Gothic" w:cs="Arial"/>
                <w:color w:val="000000" w:themeColor="text1"/>
                <w:sz w:val="22"/>
                <w:szCs w:val="22"/>
                <w:lang w:val="es-PE"/>
              </w:rPr>
              <w:t xml:space="preserve">Plan de trabajo y su cronograma </w:t>
            </w:r>
            <w:r w:rsidR="000B33C2" w:rsidRPr="00A41373">
              <w:rPr>
                <w:rFonts w:ascii="Century Gothic" w:hAnsi="Century Gothic" w:cs="Arial"/>
                <w:color w:val="000000" w:themeColor="text1"/>
                <w:sz w:val="22"/>
                <w:szCs w:val="22"/>
                <w:lang w:val="es-PE"/>
              </w:rPr>
              <w:t>y mapeo de actores</w:t>
            </w:r>
            <w:r w:rsidR="00B037D8" w:rsidRPr="00A41373">
              <w:rPr>
                <w:rFonts w:ascii="Century Gothic" w:hAnsi="Century Gothic" w:cs="Arial"/>
                <w:color w:val="000000" w:themeColor="text1"/>
                <w:sz w:val="22"/>
                <w:szCs w:val="22"/>
                <w:lang w:val="es-PE"/>
              </w:rPr>
              <w:t xml:space="preserve"> </w:t>
            </w:r>
            <w:r w:rsidR="006D4A06" w:rsidRPr="00A41373">
              <w:rPr>
                <w:rFonts w:ascii="Century Gothic" w:hAnsi="Century Gothic" w:cs="Arial"/>
                <w:sz w:val="22"/>
                <w:szCs w:val="22"/>
                <w:lang w:val="es-PE"/>
              </w:rPr>
              <w:t>ajustado</w:t>
            </w:r>
            <w:r w:rsidR="00A41373" w:rsidRPr="00A41373">
              <w:rPr>
                <w:rFonts w:ascii="Century Gothic" w:hAnsi="Century Gothic" w:cs="Arial"/>
                <w:color w:val="0070C0"/>
                <w:sz w:val="22"/>
                <w:szCs w:val="22"/>
                <w:lang w:val="es-PE"/>
              </w:rPr>
              <w:t>.</w:t>
            </w:r>
          </w:p>
        </w:tc>
        <w:tc>
          <w:tcPr>
            <w:tcW w:w="1417" w:type="dxa"/>
            <w:vAlign w:val="center"/>
          </w:tcPr>
          <w:p w14:paraId="14114512" w14:textId="0F64E775" w:rsidR="00CE1878" w:rsidRPr="00A41373" w:rsidRDefault="009848CD"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A los 8 días de firmado el contrato.</w:t>
            </w:r>
          </w:p>
        </w:tc>
        <w:tc>
          <w:tcPr>
            <w:tcW w:w="2693" w:type="dxa"/>
            <w:vAlign w:val="center"/>
          </w:tcPr>
          <w:p w14:paraId="7593749D" w14:textId="02706A98" w:rsidR="00CE1878" w:rsidRPr="00A41373" w:rsidRDefault="009848CD"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Plan de trabajo y cronograma ajustado validado por la Mesa de desarrollo provincial- MDP y el equipo de CEDEPAS Norte</w:t>
            </w:r>
          </w:p>
        </w:tc>
      </w:tr>
      <w:tr w:rsidR="00A4127F" w:rsidRPr="00A41373" w14:paraId="0D763696" w14:textId="77777777" w:rsidTr="00FB48BC">
        <w:trPr>
          <w:trHeight w:val="1390"/>
        </w:trPr>
        <w:tc>
          <w:tcPr>
            <w:tcW w:w="4673" w:type="dxa"/>
            <w:vAlign w:val="center"/>
          </w:tcPr>
          <w:p w14:paraId="2B2E86CE" w14:textId="3E765772" w:rsidR="00A4127F" w:rsidRPr="00A41373" w:rsidRDefault="00A4127F" w:rsidP="00FB48BC">
            <w:pPr>
              <w:pStyle w:val="Prrafodelista"/>
              <w:ind w:left="0"/>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061900">
              <w:rPr>
                <w:rFonts w:ascii="Century Gothic" w:hAnsi="Century Gothic" w:cs="Arial"/>
                <w:b/>
                <w:bCs/>
                <w:color w:val="000000" w:themeColor="text1"/>
                <w:sz w:val="22"/>
                <w:szCs w:val="22"/>
                <w:lang w:val="es-PE"/>
              </w:rPr>
              <w:t>2</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w:t>
            </w:r>
            <w:r w:rsidR="001B0202" w:rsidRPr="00A41373">
              <w:rPr>
                <w:rFonts w:ascii="Century Gothic" w:hAnsi="Century Gothic" w:cs="Arial"/>
                <w:color w:val="000000" w:themeColor="text1"/>
                <w:sz w:val="22"/>
                <w:szCs w:val="22"/>
                <w:lang w:val="es-PE"/>
              </w:rPr>
              <w:t>Mapeo de actores</w:t>
            </w:r>
            <w:r w:rsidR="00FB48BC" w:rsidRPr="00A41373">
              <w:rPr>
                <w:rFonts w:ascii="Century Gothic" w:hAnsi="Century Gothic" w:cs="Arial"/>
                <w:color w:val="000000" w:themeColor="text1"/>
                <w:sz w:val="22"/>
                <w:szCs w:val="22"/>
                <w:lang w:val="es-PE"/>
              </w:rPr>
              <w:t xml:space="preserve"> involucrados en los procesos de desarrollo relevantes de la provincia.</w:t>
            </w:r>
          </w:p>
        </w:tc>
        <w:tc>
          <w:tcPr>
            <w:tcW w:w="1417" w:type="dxa"/>
            <w:vAlign w:val="center"/>
          </w:tcPr>
          <w:p w14:paraId="3110150E" w14:textId="5E9D3970" w:rsidR="00A4127F" w:rsidRPr="00A41373" w:rsidRDefault="001B0202" w:rsidP="00FB48BC">
            <w:pPr>
              <w:jc w:val="center"/>
              <w:rPr>
                <w:rFonts w:ascii="Century Gothic" w:hAnsi="Century Gothic"/>
                <w:sz w:val="22"/>
                <w:szCs w:val="22"/>
              </w:rPr>
            </w:pPr>
            <w:r w:rsidRPr="00A41373">
              <w:rPr>
                <w:rFonts w:ascii="Century Gothic" w:hAnsi="Century Gothic" w:cs="Arial"/>
                <w:color w:val="000000" w:themeColor="text1"/>
                <w:sz w:val="22"/>
                <w:szCs w:val="22"/>
                <w:lang w:val="es-PE"/>
              </w:rPr>
              <w:t>A los 30 días de firmado el contrato</w:t>
            </w:r>
          </w:p>
        </w:tc>
        <w:tc>
          <w:tcPr>
            <w:tcW w:w="2693" w:type="dxa"/>
            <w:vAlign w:val="center"/>
          </w:tcPr>
          <w:p w14:paraId="381EB799" w14:textId="676C5AB3" w:rsidR="00A4127F" w:rsidRPr="00A41373" w:rsidRDefault="001B0202"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Mapeo de actores </w:t>
            </w:r>
            <w:r w:rsidR="00A4127F" w:rsidRPr="00A41373">
              <w:rPr>
                <w:rFonts w:ascii="Century Gothic" w:hAnsi="Century Gothic" w:cs="Arial"/>
                <w:color w:val="000000" w:themeColor="text1"/>
                <w:sz w:val="22"/>
                <w:szCs w:val="22"/>
                <w:lang w:val="es-PE"/>
              </w:rPr>
              <w:t xml:space="preserve">validado por </w:t>
            </w:r>
            <w:r w:rsidR="008E1F84" w:rsidRPr="00A41373">
              <w:rPr>
                <w:rFonts w:ascii="Century Gothic" w:hAnsi="Century Gothic" w:cs="Arial"/>
                <w:color w:val="000000" w:themeColor="text1"/>
                <w:sz w:val="22"/>
                <w:szCs w:val="22"/>
                <w:lang w:val="es-PE"/>
              </w:rPr>
              <w:t>la Mesa de desarrollo provincial</w:t>
            </w:r>
            <w:r w:rsidR="00EE7AEF" w:rsidRPr="00A41373">
              <w:rPr>
                <w:rFonts w:ascii="Century Gothic" w:hAnsi="Century Gothic" w:cs="Arial"/>
                <w:color w:val="000000" w:themeColor="text1"/>
                <w:sz w:val="22"/>
                <w:szCs w:val="22"/>
                <w:lang w:val="es-PE"/>
              </w:rPr>
              <w:t>-</w:t>
            </w:r>
            <w:r w:rsidR="008E1F84" w:rsidRPr="00A41373">
              <w:rPr>
                <w:rFonts w:ascii="Century Gothic" w:hAnsi="Century Gothic" w:cs="Arial"/>
                <w:color w:val="000000" w:themeColor="text1"/>
                <w:sz w:val="22"/>
                <w:szCs w:val="22"/>
                <w:lang w:val="es-PE"/>
              </w:rPr>
              <w:t xml:space="preserve"> </w:t>
            </w:r>
            <w:r w:rsidR="00EE7AEF" w:rsidRPr="00A41373">
              <w:rPr>
                <w:rFonts w:ascii="Century Gothic" w:hAnsi="Century Gothic" w:cs="Arial"/>
                <w:color w:val="000000" w:themeColor="text1"/>
                <w:sz w:val="22"/>
                <w:szCs w:val="22"/>
                <w:lang w:val="es-PE"/>
              </w:rPr>
              <w:t xml:space="preserve">MDP </w:t>
            </w:r>
            <w:r w:rsidR="008E1F84" w:rsidRPr="00A41373">
              <w:rPr>
                <w:rFonts w:ascii="Century Gothic" w:hAnsi="Century Gothic" w:cs="Arial"/>
                <w:color w:val="000000" w:themeColor="text1"/>
                <w:sz w:val="22"/>
                <w:szCs w:val="22"/>
                <w:lang w:val="es-PE"/>
              </w:rPr>
              <w:t xml:space="preserve">y el equipo </w:t>
            </w:r>
            <w:r w:rsidR="00BF3B80" w:rsidRPr="00A41373">
              <w:rPr>
                <w:rFonts w:ascii="Century Gothic" w:hAnsi="Century Gothic" w:cs="Arial"/>
                <w:color w:val="000000" w:themeColor="text1"/>
                <w:sz w:val="22"/>
                <w:szCs w:val="22"/>
                <w:lang w:val="es-PE"/>
              </w:rPr>
              <w:t xml:space="preserve">de </w:t>
            </w:r>
            <w:r w:rsidR="008E1F84" w:rsidRPr="00A41373">
              <w:rPr>
                <w:rFonts w:ascii="Century Gothic" w:hAnsi="Century Gothic" w:cs="Arial"/>
                <w:color w:val="000000" w:themeColor="text1"/>
                <w:sz w:val="22"/>
                <w:szCs w:val="22"/>
                <w:lang w:val="es-PE"/>
              </w:rPr>
              <w:t xml:space="preserve">CEDEPAS Norte </w:t>
            </w:r>
          </w:p>
        </w:tc>
      </w:tr>
      <w:tr w:rsidR="00A4127F" w:rsidRPr="00A41373" w14:paraId="3ED51092" w14:textId="77777777" w:rsidTr="00EE7AEF">
        <w:trPr>
          <w:trHeight w:val="1407"/>
        </w:trPr>
        <w:tc>
          <w:tcPr>
            <w:tcW w:w="4673" w:type="dxa"/>
            <w:vAlign w:val="center"/>
          </w:tcPr>
          <w:p w14:paraId="0B18CF58" w14:textId="0BEC754D" w:rsidR="00A4127F" w:rsidRPr="00A41373" w:rsidRDefault="00A4127F" w:rsidP="00FB48BC">
            <w:pPr>
              <w:pStyle w:val="Prrafodelista"/>
              <w:ind w:left="0"/>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061900">
              <w:rPr>
                <w:rFonts w:ascii="Century Gothic" w:hAnsi="Century Gothic" w:cs="Arial"/>
                <w:b/>
                <w:bCs/>
                <w:color w:val="000000" w:themeColor="text1"/>
                <w:sz w:val="22"/>
                <w:szCs w:val="22"/>
                <w:lang w:val="es-PE"/>
              </w:rPr>
              <w:t>3</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w:t>
            </w:r>
            <w:bookmarkStart w:id="1" w:name="_Hlk161655162"/>
            <w:r w:rsidRPr="00A41373">
              <w:rPr>
                <w:rFonts w:ascii="Century Gothic" w:hAnsi="Century Gothic" w:cs="Arial"/>
                <w:color w:val="000000" w:themeColor="text1"/>
                <w:sz w:val="22"/>
                <w:szCs w:val="22"/>
                <w:lang w:val="es-PE"/>
              </w:rPr>
              <w:t xml:space="preserve">Diagnóstico </w:t>
            </w:r>
            <w:r w:rsidR="0002319D" w:rsidRPr="00A41373">
              <w:rPr>
                <w:rFonts w:ascii="Century Gothic" w:hAnsi="Century Gothic" w:cs="Arial"/>
                <w:color w:val="000000" w:themeColor="text1"/>
                <w:sz w:val="22"/>
                <w:szCs w:val="22"/>
                <w:lang w:val="es-PE"/>
              </w:rPr>
              <w:t>de priorización de las cadenas productivas</w:t>
            </w:r>
            <w:r w:rsidR="00B7557E" w:rsidRPr="00A41373">
              <w:rPr>
                <w:rFonts w:ascii="Century Gothic" w:hAnsi="Century Gothic" w:cs="Arial"/>
                <w:color w:val="000000" w:themeColor="text1"/>
                <w:sz w:val="22"/>
                <w:szCs w:val="22"/>
                <w:lang w:val="es-PE"/>
              </w:rPr>
              <w:t xml:space="preserve"> de la provincia de </w:t>
            </w:r>
            <w:r w:rsidR="00016FE1">
              <w:rPr>
                <w:rFonts w:ascii="Century Gothic" w:hAnsi="Century Gothic" w:cs="Arial"/>
                <w:color w:val="000000" w:themeColor="text1"/>
                <w:sz w:val="22"/>
                <w:szCs w:val="22"/>
                <w:lang w:val="es-PE"/>
              </w:rPr>
              <w:t>Otuzco</w:t>
            </w:r>
            <w:bookmarkEnd w:id="1"/>
            <w:r w:rsidRPr="00A41373">
              <w:rPr>
                <w:rFonts w:ascii="Century Gothic" w:hAnsi="Century Gothic" w:cs="Arial"/>
                <w:color w:val="000000" w:themeColor="text1"/>
                <w:sz w:val="22"/>
                <w:szCs w:val="22"/>
                <w:lang w:val="es-PE"/>
              </w:rPr>
              <w:t xml:space="preserve">: </w:t>
            </w:r>
            <w:r w:rsidR="0002319D" w:rsidRPr="00A41373">
              <w:rPr>
                <w:rFonts w:ascii="Century Gothic" w:hAnsi="Century Gothic" w:cs="Arial"/>
                <w:color w:val="000000" w:themeColor="text1"/>
                <w:sz w:val="22"/>
                <w:szCs w:val="22"/>
                <w:lang w:val="es-PE"/>
              </w:rPr>
              <w:t>Identificación de las cadenas productivas y el estado actual de las mismas</w:t>
            </w:r>
            <w:r w:rsidRPr="00A41373">
              <w:rPr>
                <w:rFonts w:ascii="Century Gothic" w:hAnsi="Century Gothic" w:cs="Arial"/>
                <w:color w:val="000000" w:themeColor="text1"/>
                <w:sz w:val="22"/>
                <w:szCs w:val="22"/>
                <w:lang w:val="es-PE"/>
              </w:rPr>
              <w:t>.</w:t>
            </w:r>
          </w:p>
        </w:tc>
        <w:tc>
          <w:tcPr>
            <w:tcW w:w="1417" w:type="dxa"/>
            <w:vAlign w:val="center"/>
          </w:tcPr>
          <w:p w14:paraId="51D714F2" w14:textId="0FA3DD7A"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A41373">
              <w:rPr>
                <w:rFonts w:ascii="Century Gothic" w:hAnsi="Century Gothic" w:cs="Arial"/>
                <w:color w:val="000000" w:themeColor="text1"/>
                <w:sz w:val="22"/>
                <w:szCs w:val="22"/>
                <w:lang w:val="es-PE"/>
              </w:rPr>
              <w:t>6</w:t>
            </w:r>
            <w:r w:rsidR="003941C2" w:rsidRPr="00A41373">
              <w:rPr>
                <w:rFonts w:ascii="Century Gothic" w:hAnsi="Century Gothic" w:cs="Arial"/>
                <w:color w:val="000000" w:themeColor="text1"/>
                <w:sz w:val="22"/>
                <w:szCs w:val="22"/>
                <w:lang w:val="es-PE"/>
              </w:rPr>
              <w:t>0</w:t>
            </w:r>
            <w:r w:rsidRPr="00A41373">
              <w:rPr>
                <w:rFonts w:ascii="Century Gothic" w:hAnsi="Century Gothic" w:cs="Arial"/>
                <w:color w:val="000000" w:themeColor="text1"/>
                <w:sz w:val="22"/>
                <w:szCs w:val="22"/>
                <w:lang w:val="es-PE"/>
              </w:rPr>
              <w:t xml:space="preserve"> días de firmado el contrato</w:t>
            </w:r>
          </w:p>
        </w:tc>
        <w:tc>
          <w:tcPr>
            <w:tcW w:w="2693" w:type="dxa"/>
            <w:vAlign w:val="center"/>
          </w:tcPr>
          <w:p w14:paraId="434B67AC" w14:textId="120172BA"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Diagnóstico validado por </w:t>
            </w:r>
            <w:r w:rsidR="008E1F84" w:rsidRPr="00A41373">
              <w:rPr>
                <w:rFonts w:ascii="Century Gothic" w:hAnsi="Century Gothic" w:cs="Arial"/>
                <w:color w:val="000000" w:themeColor="text1"/>
                <w:sz w:val="22"/>
                <w:szCs w:val="22"/>
                <w:lang w:val="es-PE"/>
              </w:rPr>
              <w:t xml:space="preserve">la Mesa de desarrollo provincial y </w:t>
            </w:r>
            <w:r w:rsidRPr="00A41373">
              <w:rPr>
                <w:rFonts w:ascii="Century Gothic" w:hAnsi="Century Gothic" w:cs="Arial"/>
                <w:color w:val="000000" w:themeColor="text1"/>
                <w:sz w:val="22"/>
                <w:szCs w:val="22"/>
                <w:lang w:val="es-PE"/>
              </w:rPr>
              <w:t xml:space="preserve">el equipo </w:t>
            </w:r>
            <w:r w:rsidR="00BF3B80" w:rsidRPr="00A41373">
              <w:rPr>
                <w:rFonts w:ascii="Century Gothic" w:hAnsi="Century Gothic" w:cs="Arial"/>
                <w:color w:val="000000" w:themeColor="text1"/>
                <w:sz w:val="22"/>
                <w:szCs w:val="22"/>
                <w:lang w:val="es-PE"/>
              </w:rPr>
              <w:t xml:space="preserve">de </w:t>
            </w:r>
            <w:r w:rsidRPr="00A41373">
              <w:rPr>
                <w:rFonts w:ascii="Century Gothic" w:hAnsi="Century Gothic" w:cs="Arial"/>
                <w:color w:val="000000" w:themeColor="text1"/>
                <w:sz w:val="22"/>
                <w:szCs w:val="22"/>
                <w:lang w:val="es-PE"/>
              </w:rPr>
              <w:t>CEDEPAS Norte</w:t>
            </w:r>
          </w:p>
        </w:tc>
      </w:tr>
      <w:tr w:rsidR="00A4127F" w:rsidRPr="00A41373" w14:paraId="59D6C178" w14:textId="77777777" w:rsidTr="00EE7AEF">
        <w:trPr>
          <w:trHeight w:val="1294"/>
        </w:trPr>
        <w:tc>
          <w:tcPr>
            <w:tcW w:w="4673" w:type="dxa"/>
            <w:vAlign w:val="center"/>
          </w:tcPr>
          <w:p w14:paraId="21763A6B" w14:textId="7063A44B" w:rsidR="00A4127F" w:rsidRPr="00A41373" w:rsidRDefault="00A4127F" w:rsidP="00FB48BC">
            <w:pPr>
              <w:ind w:right="103"/>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lastRenderedPageBreak/>
              <w:t xml:space="preserve">Producto </w:t>
            </w:r>
            <w:r w:rsidR="00270521">
              <w:rPr>
                <w:rFonts w:ascii="Century Gothic" w:hAnsi="Century Gothic" w:cs="Arial"/>
                <w:b/>
                <w:bCs/>
                <w:color w:val="000000" w:themeColor="text1"/>
                <w:sz w:val="22"/>
                <w:szCs w:val="22"/>
                <w:lang w:val="es-PE"/>
              </w:rPr>
              <w:t>4</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Estrategia y Plan de </w:t>
            </w:r>
            <w:r w:rsidR="001B0202" w:rsidRPr="00A41373">
              <w:rPr>
                <w:rFonts w:ascii="Century Gothic" w:hAnsi="Century Gothic" w:cs="Arial"/>
                <w:color w:val="000000" w:themeColor="text1"/>
                <w:sz w:val="22"/>
                <w:szCs w:val="22"/>
                <w:lang w:val="es-PE"/>
              </w:rPr>
              <w:t xml:space="preserve">acción </w:t>
            </w:r>
            <w:r w:rsidR="008E1F84" w:rsidRPr="00A41373">
              <w:rPr>
                <w:rFonts w:ascii="Century Gothic" w:hAnsi="Century Gothic" w:cs="Arial"/>
                <w:color w:val="000000" w:themeColor="text1"/>
                <w:sz w:val="22"/>
                <w:szCs w:val="22"/>
                <w:lang w:val="es-PE"/>
              </w:rPr>
              <w:t>de las cadenas de granos andinos</w:t>
            </w:r>
            <w:r w:rsidR="00016FE1">
              <w:rPr>
                <w:rFonts w:ascii="Century Gothic" w:hAnsi="Century Gothic" w:cs="Arial"/>
                <w:color w:val="000000" w:themeColor="text1"/>
                <w:sz w:val="22"/>
                <w:szCs w:val="22"/>
                <w:lang w:val="es-PE"/>
              </w:rPr>
              <w:t xml:space="preserve"> y </w:t>
            </w:r>
            <w:r w:rsidR="008E1F84" w:rsidRPr="00A41373">
              <w:rPr>
                <w:rFonts w:ascii="Century Gothic" w:hAnsi="Century Gothic" w:cs="Arial"/>
                <w:color w:val="000000" w:themeColor="text1"/>
                <w:sz w:val="22"/>
                <w:szCs w:val="22"/>
                <w:lang w:val="es-PE"/>
              </w:rPr>
              <w:t>lácteos</w:t>
            </w:r>
            <w:r w:rsidR="00B7557E" w:rsidRPr="00A41373">
              <w:rPr>
                <w:rFonts w:ascii="Century Gothic" w:hAnsi="Century Gothic" w:cs="Arial"/>
                <w:color w:val="000000" w:themeColor="text1"/>
                <w:sz w:val="22"/>
                <w:szCs w:val="22"/>
                <w:lang w:val="es-PE"/>
              </w:rPr>
              <w:t xml:space="preserve"> de la provincia de </w:t>
            </w:r>
            <w:r w:rsidR="00016FE1">
              <w:rPr>
                <w:rFonts w:ascii="Century Gothic" w:hAnsi="Century Gothic" w:cs="Arial"/>
                <w:color w:val="000000" w:themeColor="text1"/>
                <w:sz w:val="22"/>
                <w:szCs w:val="22"/>
                <w:lang w:val="es-PE"/>
              </w:rPr>
              <w:t>Otuzco</w:t>
            </w:r>
            <w:r w:rsidR="008E1F84" w:rsidRPr="00A41373">
              <w:rPr>
                <w:rFonts w:ascii="Century Gothic" w:hAnsi="Century Gothic" w:cs="Arial"/>
                <w:color w:val="000000" w:themeColor="text1"/>
                <w:sz w:val="22"/>
                <w:szCs w:val="22"/>
                <w:lang w:val="es-PE"/>
              </w:rPr>
              <w:t>;</w:t>
            </w:r>
            <w:r w:rsidR="000009D2" w:rsidRPr="00A41373">
              <w:rPr>
                <w:rFonts w:ascii="Century Gothic" w:hAnsi="Century Gothic" w:cs="Arial"/>
                <w:color w:val="000000" w:themeColor="text1"/>
                <w:sz w:val="22"/>
                <w:szCs w:val="22"/>
                <w:lang w:val="es-PE"/>
              </w:rPr>
              <w:t xml:space="preserve"> para su validación.</w:t>
            </w:r>
          </w:p>
        </w:tc>
        <w:tc>
          <w:tcPr>
            <w:tcW w:w="1417" w:type="dxa"/>
            <w:vAlign w:val="center"/>
          </w:tcPr>
          <w:p w14:paraId="0E48B04C" w14:textId="12E27AA6" w:rsidR="00A4127F" w:rsidRPr="00A41373" w:rsidRDefault="00A4127F"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061900">
              <w:rPr>
                <w:rFonts w:ascii="Century Gothic" w:hAnsi="Century Gothic" w:cs="Arial"/>
                <w:color w:val="000000" w:themeColor="text1"/>
                <w:sz w:val="22"/>
                <w:szCs w:val="22"/>
                <w:lang w:val="es-PE"/>
              </w:rPr>
              <w:t>9</w:t>
            </w:r>
            <w:r w:rsidR="000009D2" w:rsidRPr="00A41373">
              <w:rPr>
                <w:rFonts w:ascii="Century Gothic" w:hAnsi="Century Gothic" w:cs="Arial"/>
                <w:color w:val="000000" w:themeColor="text1"/>
                <w:sz w:val="22"/>
                <w:szCs w:val="22"/>
                <w:lang w:val="es-PE"/>
              </w:rPr>
              <w:t>0</w:t>
            </w:r>
            <w:r w:rsidRPr="00A41373">
              <w:rPr>
                <w:rFonts w:ascii="Century Gothic" w:hAnsi="Century Gothic" w:cs="Arial"/>
                <w:color w:val="000000" w:themeColor="text1"/>
                <w:sz w:val="22"/>
                <w:szCs w:val="22"/>
                <w:lang w:val="es-PE"/>
              </w:rPr>
              <w:t xml:space="preserve"> días de consultoría</w:t>
            </w:r>
          </w:p>
        </w:tc>
        <w:tc>
          <w:tcPr>
            <w:tcW w:w="2693" w:type="dxa"/>
            <w:vAlign w:val="center"/>
          </w:tcPr>
          <w:p w14:paraId="3AB200D5" w14:textId="0BA8CD4B" w:rsidR="00A4127F" w:rsidRPr="00A41373" w:rsidRDefault="0069762B" w:rsidP="00FB48BC">
            <w:pPr>
              <w:pStyle w:val="Prrafodelista"/>
              <w:ind w:left="0"/>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Presentación </w:t>
            </w:r>
            <w:r w:rsidR="000009D2" w:rsidRPr="00A41373">
              <w:rPr>
                <w:rFonts w:ascii="Century Gothic" w:hAnsi="Century Gothic" w:cs="Arial"/>
                <w:color w:val="000000" w:themeColor="text1"/>
                <w:sz w:val="22"/>
                <w:szCs w:val="22"/>
                <w:lang w:val="es-PE"/>
              </w:rPr>
              <w:t xml:space="preserve">de </w:t>
            </w:r>
            <w:r w:rsidR="00A4127F" w:rsidRPr="00A41373">
              <w:rPr>
                <w:rFonts w:ascii="Century Gothic" w:hAnsi="Century Gothic" w:cs="Arial"/>
                <w:color w:val="000000" w:themeColor="text1"/>
                <w:sz w:val="22"/>
                <w:szCs w:val="22"/>
                <w:lang w:val="es-PE"/>
              </w:rPr>
              <w:t xml:space="preserve">Estrategia y Plan de </w:t>
            </w:r>
            <w:r w:rsidR="001B0202" w:rsidRPr="00A41373">
              <w:rPr>
                <w:rFonts w:ascii="Century Gothic" w:hAnsi="Century Gothic" w:cs="Arial"/>
                <w:color w:val="000000" w:themeColor="text1"/>
                <w:sz w:val="22"/>
                <w:szCs w:val="22"/>
                <w:lang w:val="es-PE"/>
              </w:rPr>
              <w:t>acción</w:t>
            </w:r>
            <w:r w:rsidR="00A4127F" w:rsidRPr="00A41373">
              <w:rPr>
                <w:rFonts w:ascii="Century Gothic" w:hAnsi="Century Gothic" w:cs="Arial"/>
                <w:color w:val="000000" w:themeColor="text1"/>
                <w:sz w:val="22"/>
                <w:szCs w:val="22"/>
                <w:lang w:val="es-PE"/>
              </w:rPr>
              <w:t xml:space="preserve"> </w:t>
            </w:r>
            <w:r w:rsidRPr="00A41373">
              <w:rPr>
                <w:rFonts w:ascii="Century Gothic" w:hAnsi="Century Gothic" w:cs="Arial"/>
                <w:color w:val="000000" w:themeColor="text1"/>
                <w:sz w:val="22"/>
                <w:szCs w:val="22"/>
                <w:lang w:val="es-PE"/>
              </w:rPr>
              <w:t xml:space="preserve">para </w:t>
            </w:r>
            <w:r w:rsidR="00BF7486" w:rsidRPr="00A41373">
              <w:rPr>
                <w:rFonts w:ascii="Century Gothic" w:hAnsi="Century Gothic" w:cs="Arial"/>
                <w:color w:val="000000" w:themeColor="text1"/>
                <w:sz w:val="22"/>
                <w:szCs w:val="22"/>
                <w:lang w:val="es-PE"/>
              </w:rPr>
              <w:t>revisión por</w:t>
            </w:r>
            <w:r w:rsidR="00A4127F" w:rsidRPr="00A41373">
              <w:rPr>
                <w:rFonts w:ascii="Century Gothic" w:hAnsi="Century Gothic" w:cs="Arial"/>
                <w:color w:val="000000" w:themeColor="text1"/>
                <w:sz w:val="22"/>
                <w:szCs w:val="22"/>
                <w:lang w:val="es-PE"/>
              </w:rPr>
              <w:t xml:space="preserve"> </w:t>
            </w:r>
            <w:r w:rsidR="008E1F84" w:rsidRPr="00A41373">
              <w:rPr>
                <w:rFonts w:ascii="Century Gothic" w:hAnsi="Century Gothic" w:cs="Arial"/>
                <w:color w:val="000000" w:themeColor="text1"/>
                <w:sz w:val="22"/>
                <w:szCs w:val="22"/>
                <w:lang w:val="es-PE"/>
              </w:rPr>
              <w:t>la M</w:t>
            </w:r>
            <w:r w:rsidR="00EE7AEF" w:rsidRPr="00A41373">
              <w:rPr>
                <w:rFonts w:ascii="Century Gothic" w:hAnsi="Century Gothic" w:cs="Arial"/>
                <w:color w:val="000000" w:themeColor="text1"/>
                <w:sz w:val="22"/>
                <w:szCs w:val="22"/>
                <w:lang w:val="es-PE"/>
              </w:rPr>
              <w:t>DP</w:t>
            </w:r>
          </w:p>
        </w:tc>
      </w:tr>
      <w:tr w:rsidR="0069762B" w:rsidRPr="00FB48BC" w14:paraId="056FE0DD" w14:textId="77777777" w:rsidTr="00EE7AEF">
        <w:trPr>
          <w:trHeight w:val="1073"/>
        </w:trPr>
        <w:tc>
          <w:tcPr>
            <w:tcW w:w="4673" w:type="dxa"/>
            <w:vAlign w:val="center"/>
          </w:tcPr>
          <w:p w14:paraId="08D728CB" w14:textId="469BD48C" w:rsidR="0069762B" w:rsidRPr="00A41373" w:rsidRDefault="0069762B" w:rsidP="00FB48BC">
            <w:pPr>
              <w:ind w:right="103"/>
              <w:jc w:val="both"/>
              <w:rPr>
                <w:rFonts w:ascii="Century Gothic" w:hAnsi="Century Gothic" w:cs="Arial"/>
                <w:color w:val="000000" w:themeColor="text1"/>
                <w:sz w:val="22"/>
                <w:szCs w:val="22"/>
                <w:lang w:val="es-PE"/>
              </w:rPr>
            </w:pPr>
            <w:r w:rsidRPr="00A41373">
              <w:rPr>
                <w:rFonts w:ascii="Century Gothic" w:hAnsi="Century Gothic" w:cs="Arial"/>
                <w:b/>
                <w:bCs/>
                <w:color w:val="000000" w:themeColor="text1"/>
                <w:sz w:val="22"/>
                <w:szCs w:val="22"/>
                <w:lang w:val="es-PE"/>
              </w:rPr>
              <w:t xml:space="preserve">Producto </w:t>
            </w:r>
            <w:r w:rsidR="00270521">
              <w:rPr>
                <w:rFonts w:ascii="Century Gothic" w:hAnsi="Century Gothic" w:cs="Arial"/>
                <w:b/>
                <w:bCs/>
                <w:color w:val="000000" w:themeColor="text1"/>
                <w:sz w:val="22"/>
                <w:szCs w:val="22"/>
                <w:lang w:val="es-PE"/>
              </w:rPr>
              <w:t>5</w:t>
            </w:r>
            <w:r w:rsidRPr="00A41373">
              <w:rPr>
                <w:rFonts w:ascii="Century Gothic" w:hAnsi="Century Gothic" w:cs="Arial"/>
                <w:b/>
                <w:bCs/>
                <w:color w:val="000000" w:themeColor="text1"/>
                <w:sz w:val="22"/>
                <w:szCs w:val="22"/>
                <w:lang w:val="es-PE"/>
              </w:rPr>
              <w:t>.</w:t>
            </w:r>
            <w:r w:rsidRPr="00A41373">
              <w:rPr>
                <w:rFonts w:ascii="Century Gothic" w:hAnsi="Century Gothic" w:cs="Arial"/>
                <w:color w:val="000000" w:themeColor="text1"/>
                <w:sz w:val="22"/>
                <w:szCs w:val="22"/>
                <w:lang w:val="es-PE"/>
              </w:rPr>
              <w:t xml:space="preserve"> Estrategia y Plan </w:t>
            </w:r>
            <w:r w:rsidR="004C5401" w:rsidRPr="00A41373">
              <w:rPr>
                <w:rFonts w:ascii="Century Gothic" w:hAnsi="Century Gothic" w:cs="Arial"/>
                <w:color w:val="000000" w:themeColor="text1"/>
                <w:sz w:val="22"/>
                <w:szCs w:val="22"/>
                <w:lang w:val="es-PE"/>
              </w:rPr>
              <w:t xml:space="preserve">de </w:t>
            </w:r>
            <w:r w:rsidR="001B0202" w:rsidRPr="00A41373">
              <w:rPr>
                <w:rFonts w:ascii="Century Gothic" w:hAnsi="Century Gothic" w:cs="Arial"/>
                <w:color w:val="000000" w:themeColor="text1"/>
                <w:sz w:val="22"/>
                <w:szCs w:val="22"/>
                <w:lang w:val="es-PE"/>
              </w:rPr>
              <w:t>acción</w:t>
            </w:r>
            <w:r w:rsidR="008E1F84" w:rsidRPr="00A41373">
              <w:rPr>
                <w:rFonts w:ascii="Century Gothic" w:hAnsi="Century Gothic" w:cs="Arial"/>
                <w:color w:val="000000" w:themeColor="text1"/>
                <w:sz w:val="22"/>
                <w:szCs w:val="22"/>
                <w:lang w:val="es-PE"/>
              </w:rPr>
              <w:t xml:space="preserve"> de las cadenas de granos andinos</w:t>
            </w:r>
            <w:r w:rsidR="00016FE1">
              <w:rPr>
                <w:rFonts w:ascii="Century Gothic" w:hAnsi="Century Gothic" w:cs="Arial"/>
                <w:color w:val="000000" w:themeColor="text1"/>
                <w:sz w:val="22"/>
                <w:szCs w:val="22"/>
                <w:lang w:val="es-PE"/>
              </w:rPr>
              <w:t xml:space="preserve"> y </w:t>
            </w:r>
            <w:r w:rsidR="008E1F84" w:rsidRPr="00A41373">
              <w:rPr>
                <w:rFonts w:ascii="Century Gothic" w:hAnsi="Century Gothic" w:cs="Arial"/>
                <w:color w:val="000000" w:themeColor="text1"/>
                <w:sz w:val="22"/>
                <w:szCs w:val="22"/>
                <w:lang w:val="es-PE"/>
              </w:rPr>
              <w:t xml:space="preserve">lácteos </w:t>
            </w:r>
            <w:r w:rsidR="00B7557E" w:rsidRPr="00A41373">
              <w:rPr>
                <w:rFonts w:ascii="Century Gothic" w:hAnsi="Century Gothic" w:cs="Arial"/>
                <w:color w:val="000000" w:themeColor="text1"/>
                <w:sz w:val="22"/>
                <w:szCs w:val="22"/>
                <w:lang w:val="es-PE"/>
              </w:rPr>
              <w:t xml:space="preserve">de la provincia de </w:t>
            </w:r>
            <w:r w:rsidR="00016FE1">
              <w:rPr>
                <w:rFonts w:ascii="Century Gothic" w:hAnsi="Century Gothic" w:cs="Arial"/>
                <w:color w:val="000000" w:themeColor="text1"/>
                <w:sz w:val="22"/>
                <w:szCs w:val="22"/>
                <w:lang w:val="es-PE"/>
              </w:rPr>
              <w:t>Otuzco</w:t>
            </w:r>
            <w:r w:rsidR="00B7557E" w:rsidRPr="00A41373">
              <w:rPr>
                <w:rFonts w:ascii="Century Gothic" w:hAnsi="Century Gothic" w:cs="Arial"/>
                <w:color w:val="000000" w:themeColor="text1"/>
                <w:sz w:val="22"/>
                <w:szCs w:val="22"/>
                <w:lang w:val="es-PE"/>
              </w:rPr>
              <w:t xml:space="preserve"> </w:t>
            </w:r>
            <w:r w:rsidR="000009D2" w:rsidRPr="00A41373">
              <w:rPr>
                <w:rFonts w:ascii="Century Gothic" w:hAnsi="Century Gothic" w:cs="Arial"/>
                <w:color w:val="000000" w:themeColor="text1"/>
                <w:sz w:val="22"/>
                <w:szCs w:val="22"/>
                <w:lang w:val="es-PE"/>
              </w:rPr>
              <w:t>validado</w:t>
            </w:r>
          </w:p>
        </w:tc>
        <w:tc>
          <w:tcPr>
            <w:tcW w:w="1417" w:type="dxa"/>
            <w:vAlign w:val="center"/>
          </w:tcPr>
          <w:p w14:paraId="41449E28" w14:textId="3F88597D" w:rsidR="0069762B" w:rsidRPr="00A41373" w:rsidRDefault="0069762B" w:rsidP="00FB48BC">
            <w:pPr>
              <w:jc w:val="center"/>
              <w:rPr>
                <w:rFonts w:ascii="Century Gothic" w:hAnsi="Century Gothic" w:cs="Arial"/>
                <w:color w:val="000000" w:themeColor="text1"/>
                <w:sz w:val="22"/>
                <w:szCs w:val="22"/>
                <w:lang w:val="es-PE"/>
              </w:rPr>
            </w:pPr>
            <w:r w:rsidRPr="00A41373">
              <w:rPr>
                <w:rFonts w:ascii="Century Gothic" w:hAnsi="Century Gothic" w:cs="Arial"/>
                <w:color w:val="000000" w:themeColor="text1"/>
                <w:sz w:val="22"/>
                <w:szCs w:val="22"/>
                <w:lang w:val="es-PE"/>
              </w:rPr>
              <w:t xml:space="preserve">A los </w:t>
            </w:r>
            <w:r w:rsidR="00A41373">
              <w:rPr>
                <w:rFonts w:ascii="Century Gothic" w:hAnsi="Century Gothic" w:cs="Arial"/>
                <w:color w:val="000000" w:themeColor="text1"/>
                <w:sz w:val="22"/>
                <w:szCs w:val="22"/>
                <w:lang w:val="es-PE"/>
              </w:rPr>
              <w:t>12</w:t>
            </w:r>
            <w:r w:rsidRPr="00A41373">
              <w:rPr>
                <w:rFonts w:ascii="Century Gothic" w:hAnsi="Century Gothic" w:cs="Arial"/>
                <w:color w:val="000000" w:themeColor="text1"/>
                <w:sz w:val="22"/>
                <w:szCs w:val="22"/>
                <w:lang w:val="es-PE"/>
              </w:rPr>
              <w:t>0 días de la consultoría</w:t>
            </w:r>
          </w:p>
        </w:tc>
        <w:tc>
          <w:tcPr>
            <w:tcW w:w="2693" w:type="dxa"/>
            <w:vAlign w:val="center"/>
          </w:tcPr>
          <w:p w14:paraId="00743708" w14:textId="07761562" w:rsidR="00BF7486" w:rsidRPr="00FB48BC" w:rsidRDefault="000009D2" w:rsidP="00FB48BC">
            <w:pPr>
              <w:jc w:val="center"/>
              <w:rPr>
                <w:rFonts w:ascii="Century Gothic" w:hAnsi="Century Gothic" w:cs="Arial"/>
                <w:sz w:val="22"/>
                <w:szCs w:val="22"/>
                <w:lang w:val="es-PE"/>
              </w:rPr>
            </w:pPr>
            <w:r w:rsidRPr="00A41373">
              <w:rPr>
                <w:rFonts w:ascii="Century Gothic" w:hAnsi="Century Gothic" w:cs="Arial"/>
                <w:color w:val="000000" w:themeColor="text1"/>
                <w:sz w:val="22"/>
                <w:szCs w:val="22"/>
                <w:lang w:val="es-PE"/>
              </w:rPr>
              <w:t xml:space="preserve">Estrategia </w:t>
            </w:r>
            <w:r w:rsidR="008E1F84" w:rsidRPr="00A41373">
              <w:rPr>
                <w:rFonts w:ascii="Century Gothic" w:hAnsi="Century Gothic" w:cs="Arial"/>
                <w:color w:val="000000" w:themeColor="text1"/>
                <w:sz w:val="22"/>
                <w:szCs w:val="22"/>
                <w:lang w:val="es-PE"/>
              </w:rPr>
              <w:t xml:space="preserve">y Plan de </w:t>
            </w:r>
            <w:r w:rsidR="001B0202" w:rsidRPr="00A41373">
              <w:rPr>
                <w:rFonts w:ascii="Century Gothic" w:hAnsi="Century Gothic" w:cs="Arial"/>
                <w:color w:val="000000" w:themeColor="text1"/>
                <w:sz w:val="22"/>
                <w:szCs w:val="22"/>
                <w:lang w:val="es-PE"/>
              </w:rPr>
              <w:t>acción</w:t>
            </w:r>
            <w:r w:rsidR="008E1F84" w:rsidRPr="00A41373">
              <w:rPr>
                <w:rFonts w:ascii="Century Gothic" w:hAnsi="Century Gothic" w:cs="Arial"/>
                <w:color w:val="000000" w:themeColor="text1"/>
                <w:sz w:val="22"/>
                <w:szCs w:val="22"/>
                <w:lang w:val="es-PE"/>
              </w:rPr>
              <w:t xml:space="preserve"> validado por la </w:t>
            </w:r>
            <w:r w:rsidR="00EE7AEF" w:rsidRPr="00A41373">
              <w:rPr>
                <w:rFonts w:ascii="Century Gothic" w:hAnsi="Century Gothic" w:cs="Arial"/>
                <w:color w:val="000000" w:themeColor="text1"/>
                <w:sz w:val="22"/>
                <w:szCs w:val="22"/>
                <w:lang w:val="es-PE"/>
              </w:rPr>
              <w:t>MDP</w:t>
            </w:r>
          </w:p>
        </w:tc>
      </w:tr>
    </w:tbl>
    <w:p w14:paraId="1DF52C02" w14:textId="77777777" w:rsidR="00D06ED6" w:rsidRPr="00FB48BC" w:rsidRDefault="00D06ED6" w:rsidP="00FB48BC">
      <w:pPr>
        <w:jc w:val="both"/>
        <w:rPr>
          <w:rFonts w:ascii="Century Gothic" w:hAnsi="Century Gothic" w:cs="Arial"/>
          <w:bCs/>
          <w:color w:val="000000" w:themeColor="text1"/>
          <w:sz w:val="22"/>
          <w:szCs w:val="22"/>
          <w:lang w:val="es-PE"/>
        </w:rPr>
      </w:pPr>
    </w:p>
    <w:p w14:paraId="055F8CB6" w14:textId="643E1E5A" w:rsidR="00D06ED6" w:rsidRPr="00FB48BC" w:rsidRDefault="00A4127F" w:rsidP="00FB48BC">
      <w:pPr>
        <w:pStyle w:val="Prrafodelista"/>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Todos los productos serán materia de aprobación por parte de la persona responsable del programa; cualquier observación, atingencia o similar que pueda efectuarse sobre el producto y que merezca subsanaciones, aclaraciones o similares deberán ser absuelta por el/la consultor/a.</w:t>
      </w:r>
    </w:p>
    <w:p w14:paraId="783492B5" w14:textId="51D6F04E" w:rsidR="00E41AA6" w:rsidRPr="00FB48BC" w:rsidRDefault="00E41AA6" w:rsidP="00FB48BC">
      <w:pPr>
        <w:tabs>
          <w:tab w:val="left" w:pos="2004"/>
        </w:tabs>
        <w:jc w:val="both"/>
        <w:rPr>
          <w:rFonts w:ascii="Century Gothic" w:eastAsia="Arial" w:hAnsi="Century Gothic" w:cs="Arial"/>
          <w:sz w:val="22"/>
          <w:szCs w:val="22"/>
        </w:rPr>
      </w:pPr>
    </w:p>
    <w:p w14:paraId="7085A34F" w14:textId="77777777" w:rsidR="00905DC2" w:rsidRPr="00FB48BC" w:rsidRDefault="00905DC2" w:rsidP="00FB48BC">
      <w:pPr>
        <w:tabs>
          <w:tab w:val="left" w:pos="2004"/>
        </w:tabs>
        <w:jc w:val="both"/>
        <w:rPr>
          <w:rFonts w:ascii="Century Gothic" w:eastAsia="Arial" w:hAnsi="Century Gothic" w:cs="Arial"/>
          <w:sz w:val="22"/>
          <w:szCs w:val="22"/>
        </w:rPr>
      </w:pPr>
    </w:p>
    <w:p w14:paraId="5F504274" w14:textId="64B3C64E" w:rsidR="00C23A51" w:rsidRPr="00FB48BC" w:rsidRDefault="00A4127F" w:rsidP="00FB48BC">
      <w:pPr>
        <w:pStyle w:val="Prrafodelista"/>
        <w:widowControl w:val="0"/>
        <w:numPr>
          <w:ilvl w:val="0"/>
          <w:numId w:val="1"/>
        </w:numPr>
        <w:ind w:left="284" w:hanging="284"/>
        <w:contextualSpacing w:val="0"/>
        <w:rPr>
          <w:rFonts w:ascii="Century Gothic" w:hAnsi="Century Gothic"/>
          <w:b/>
          <w:color w:val="000000"/>
          <w:sz w:val="22"/>
          <w:szCs w:val="22"/>
        </w:rPr>
      </w:pPr>
      <w:r w:rsidRPr="00FB48BC">
        <w:rPr>
          <w:rFonts w:ascii="Century Gothic" w:hAnsi="Century Gothic"/>
          <w:b/>
          <w:color w:val="000000"/>
          <w:sz w:val="22"/>
          <w:szCs w:val="22"/>
        </w:rPr>
        <w:t>PLAZO:</w:t>
      </w:r>
    </w:p>
    <w:p w14:paraId="151951C6" w14:textId="77777777" w:rsidR="0027355A" w:rsidRPr="00FB48BC" w:rsidRDefault="0027355A" w:rsidP="00FB48BC">
      <w:pPr>
        <w:ind w:left="207"/>
        <w:jc w:val="both"/>
        <w:rPr>
          <w:rFonts w:ascii="Century Gothic" w:hAnsi="Century Gothic" w:cs="Arial"/>
          <w:color w:val="000000" w:themeColor="text1"/>
          <w:sz w:val="22"/>
          <w:szCs w:val="22"/>
          <w:lang w:val="es-PE"/>
        </w:rPr>
      </w:pPr>
    </w:p>
    <w:p w14:paraId="50EE2D44" w14:textId="2D9B2E96" w:rsidR="0027355A" w:rsidRDefault="00A4127F" w:rsidP="00FB48BC">
      <w:pPr>
        <w:autoSpaceDE w:val="0"/>
        <w:autoSpaceDN w:val="0"/>
        <w:adjustRightInd w:val="0"/>
        <w:ind w:left="284"/>
        <w:jc w:val="both"/>
        <w:rPr>
          <w:rFonts w:ascii="Century Gothic" w:eastAsia="Calibri" w:hAnsi="Century Gothic" w:cs="Century Gothic"/>
          <w:b/>
          <w:bCs/>
          <w:color w:val="000000"/>
          <w:sz w:val="22"/>
          <w:szCs w:val="22"/>
          <w:lang w:val="es-PE" w:eastAsia="en-US"/>
        </w:rPr>
      </w:pPr>
      <w:r w:rsidRPr="00FB48BC">
        <w:rPr>
          <w:rFonts w:ascii="Century Gothic" w:hAnsi="Century Gothic" w:cs="Arial"/>
          <w:color w:val="000000" w:themeColor="text1"/>
          <w:sz w:val="22"/>
          <w:szCs w:val="22"/>
          <w:lang w:val="es-PE"/>
        </w:rPr>
        <w:t xml:space="preserve">El plazo para el cumplimiento de la presente consultoría es de </w:t>
      </w:r>
      <w:r w:rsidR="00C76A30">
        <w:rPr>
          <w:rFonts w:ascii="Century Gothic" w:hAnsi="Century Gothic" w:cs="Arial"/>
          <w:color w:val="000000" w:themeColor="text1"/>
          <w:sz w:val="22"/>
          <w:szCs w:val="22"/>
          <w:lang w:val="es-PE"/>
        </w:rPr>
        <w:t xml:space="preserve">120 </w:t>
      </w:r>
      <w:r w:rsidRPr="00FB48BC">
        <w:rPr>
          <w:rFonts w:ascii="Century Gothic" w:hAnsi="Century Gothic" w:cs="Arial"/>
          <w:b/>
          <w:bCs/>
          <w:color w:val="000000" w:themeColor="text1"/>
          <w:sz w:val="22"/>
          <w:szCs w:val="22"/>
          <w:lang w:val="es-PE"/>
        </w:rPr>
        <w:t>días</w:t>
      </w:r>
      <w:del w:id="2" w:author="Carolyn Moreno Pérez" w:date="2024-05-13T21:35:00Z" w16du:dateUtc="2024-05-14T02:35:00Z">
        <w:r w:rsidR="00124100" w:rsidRPr="00FB48BC" w:rsidDel="00174CA5">
          <w:rPr>
            <w:rFonts w:ascii="Century Gothic" w:eastAsia="Calibri" w:hAnsi="Century Gothic" w:cs="Century Gothic"/>
            <w:b/>
            <w:bCs/>
            <w:color w:val="000000"/>
            <w:sz w:val="22"/>
            <w:szCs w:val="22"/>
            <w:lang w:val="es-PE" w:eastAsia="en-US"/>
          </w:rPr>
          <w:delText xml:space="preserve"> iniciando el </w:delText>
        </w:r>
        <w:r w:rsidR="009848CD" w:rsidDel="00174CA5">
          <w:rPr>
            <w:rFonts w:ascii="Century Gothic" w:eastAsia="Calibri" w:hAnsi="Century Gothic" w:cs="Century Gothic"/>
            <w:b/>
            <w:bCs/>
            <w:color w:val="000000"/>
            <w:sz w:val="22"/>
            <w:szCs w:val="22"/>
            <w:lang w:val="es-PE" w:eastAsia="en-US"/>
          </w:rPr>
          <w:delText>XXXX</w:delText>
        </w:r>
        <w:r w:rsidR="000C2DE7" w:rsidRPr="00FB48BC" w:rsidDel="00174CA5">
          <w:rPr>
            <w:rFonts w:ascii="Century Gothic" w:eastAsia="Calibri" w:hAnsi="Century Gothic" w:cs="Century Gothic"/>
            <w:b/>
            <w:bCs/>
            <w:color w:val="000000"/>
            <w:sz w:val="22"/>
            <w:szCs w:val="22"/>
            <w:lang w:val="es-PE" w:eastAsia="en-US"/>
          </w:rPr>
          <w:delText xml:space="preserve"> </w:delText>
        </w:r>
        <w:r w:rsidR="00124100" w:rsidRPr="00FB48BC" w:rsidDel="00174CA5">
          <w:rPr>
            <w:rFonts w:ascii="Century Gothic" w:eastAsia="Calibri" w:hAnsi="Century Gothic" w:cs="Century Gothic"/>
            <w:b/>
            <w:bCs/>
            <w:color w:val="000000"/>
            <w:sz w:val="22"/>
            <w:szCs w:val="22"/>
            <w:lang w:val="es-PE" w:eastAsia="en-US"/>
          </w:rPr>
          <w:delText xml:space="preserve">y concluyendo el </w:delText>
        </w:r>
        <w:r w:rsidR="009848CD" w:rsidDel="00174CA5">
          <w:rPr>
            <w:rFonts w:ascii="Century Gothic" w:eastAsia="Calibri" w:hAnsi="Century Gothic" w:cs="Century Gothic"/>
            <w:b/>
            <w:bCs/>
            <w:color w:val="000000"/>
            <w:sz w:val="22"/>
            <w:szCs w:val="22"/>
            <w:lang w:val="es-PE" w:eastAsia="en-US"/>
          </w:rPr>
          <w:delText>XXXX</w:delText>
        </w:r>
        <w:r w:rsidR="00124100" w:rsidRPr="00FB48BC" w:rsidDel="00174CA5">
          <w:rPr>
            <w:rFonts w:ascii="Century Gothic" w:eastAsia="Calibri" w:hAnsi="Century Gothic" w:cs="Century Gothic"/>
            <w:b/>
            <w:bCs/>
            <w:color w:val="000000"/>
            <w:sz w:val="22"/>
            <w:szCs w:val="22"/>
            <w:lang w:val="es-PE" w:eastAsia="en-US"/>
          </w:rPr>
          <w:delText xml:space="preserve"> del 2024</w:delText>
        </w:r>
      </w:del>
      <w:r w:rsidR="00124100" w:rsidRPr="00FB48BC">
        <w:rPr>
          <w:rFonts w:ascii="Century Gothic" w:eastAsia="Calibri" w:hAnsi="Century Gothic" w:cs="Century Gothic"/>
          <w:b/>
          <w:bCs/>
          <w:color w:val="000000"/>
          <w:sz w:val="22"/>
          <w:szCs w:val="22"/>
          <w:lang w:val="es-PE" w:eastAsia="en-US"/>
        </w:rPr>
        <w:t>.</w:t>
      </w:r>
    </w:p>
    <w:p w14:paraId="63A333F2" w14:textId="6A3F8B14" w:rsidR="000A1D9D" w:rsidRDefault="000A1D9D"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22C77807" w14:textId="77777777" w:rsidR="0024551F" w:rsidRDefault="0024551F"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0B55AF13" w14:textId="43FB9842" w:rsidR="000A1D9D" w:rsidRPr="0024551F" w:rsidRDefault="000A1D9D" w:rsidP="000A1D9D">
      <w:pPr>
        <w:pStyle w:val="Prrafodelista"/>
        <w:widowControl w:val="0"/>
        <w:numPr>
          <w:ilvl w:val="0"/>
          <w:numId w:val="1"/>
        </w:numPr>
        <w:ind w:left="284" w:hanging="284"/>
        <w:contextualSpacing w:val="0"/>
        <w:rPr>
          <w:rFonts w:ascii="Century Gothic" w:hAnsi="Century Gothic"/>
          <w:b/>
          <w:sz w:val="22"/>
          <w:szCs w:val="22"/>
        </w:rPr>
      </w:pPr>
      <w:r w:rsidRPr="0024551F">
        <w:rPr>
          <w:rFonts w:ascii="Century Gothic" w:hAnsi="Century Gothic"/>
          <w:b/>
          <w:sz w:val="22"/>
          <w:szCs w:val="22"/>
        </w:rPr>
        <w:t xml:space="preserve">DOCUMENTOS A PRESENTAR EN SU PROPUESTA </w:t>
      </w:r>
    </w:p>
    <w:p w14:paraId="3FDD08E4" w14:textId="77777777" w:rsidR="000A1D9D" w:rsidRPr="0024551F" w:rsidRDefault="000A1D9D" w:rsidP="000A1D9D">
      <w:pPr>
        <w:autoSpaceDE w:val="0"/>
        <w:autoSpaceDN w:val="0"/>
        <w:adjustRightInd w:val="0"/>
        <w:jc w:val="both"/>
        <w:rPr>
          <w:rFonts w:ascii="Century Gothic" w:eastAsia="Calibri" w:hAnsi="Century Gothic" w:cs="Century Gothic"/>
          <w:b/>
          <w:bCs/>
          <w:sz w:val="22"/>
          <w:szCs w:val="22"/>
          <w:lang w:val="es-PE" w:eastAsia="en-US"/>
        </w:rPr>
      </w:pPr>
    </w:p>
    <w:p w14:paraId="057F6131" w14:textId="0AF2737F" w:rsidR="000A1D9D" w:rsidRPr="0024551F" w:rsidRDefault="000A1D9D" w:rsidP="009848CD">
      <w:pPr>
        <w:autoSpaceDE w:val="0"/>
        <w:autoSpaceDN w:val="0"/>
        <w:adjustRightInd w:val="0"/>
        <w:ind w:left="284"/>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 xml:space="preserve">El consultor/a deberá enviar su </w:t>
      </w:r>
      <w:r w:rsidR="0070401B" w:rsidRPr="0024551F">
        <w:rPr>
          <w:rFonts w:ascii="Century Gothic" w:eastAsia="Calibri" w:hAnsi="Century Gothic" w:cs="Century Gothic"/>
          <w:b/>
          <w:bCs/>
          <w:sz w:val="22"/>
          <w:szCs w:val="22"/>
          <w:lang w:val="es-PE" w:eastAsia="en-US"/>
        </w:rPr>
        <w:t>currículo</w:t>
      </w:r>
      <w:r w:rsidRPr="0024551F">
        <w:rPr>
          <w:rFonts w:ascii="Century Gothic" w:eastAsia="Calibri" w:hAnsi="Century Gothic" w:cs="Century Gothic"/>
          <w:b/>
          <w:bCs/>
          <w:sz w:val="22"/>
          <w:szCs w:val="22"/>
          <w:lang w:val="es-PE" w:eastAsia="en-US"/>
        </w:rPr>
        <w:t xml:space="preserve"> vitae, acompañado de una propuesta técnica y económica para la realización de la consultoría. </w:t>
      </w:r>
    </w:p>
    <w:p w14:paraId="20C4BCDF" w14:textId="118C6418" w:rsidR="00D03D6B" w:rsidRPr="0024551F" w:rsidRDefault="00D03D6B" w:rsidP="00D03D6B">
      <w:pPr>
        <w:autoSpaceDE w:val="0"/>
        <w:autoSpaceDN w:val="0"/>
        <w:adjustRightInd w:val="0"/>
        <w:jc w:val="both"/>
        <w:rPr>
          <w:rFonts w:ascii="Century Gothic" w:eastAsia="Calibri" w:hAnsi="Century Gothic" w:cs="Century Gothic"/>
          <w:b/>
          <w:bCs/>
          <w:sz w:val="22"/>
          <w:szCs w:val="22"/>
          <w:lang w:val="es-PE" w:eastAsia="en-US"/>
        </w:rPr>
      </w:pPr>
    </w:p>
    <w:p w14:paraId="6FF0CC94" w14:textId="17FC3750" w:rsidR="00D03D6B" w:rsidRPr="0024551F" w:rsidRDefault="000A1D9D" w:rsidP="000A1D9D">
      <w:pPr>
        <w:pStyle w:val="Prrafodelista"/>
        <w:numPr>
          <w:ilvl w:val="0"/>
          <w:numId w:val="49"/>
        </w:numPr>
        <w:autoSpaceDE w:val="0"/>
        <w:autoSpaceDN w:val="0"/>
        <w:adjustRightInd w:val="0"/>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Propuesta técnica</w:t>
      </w:r>
    </w:p>
    <w:p w14:paraId="0806574D" w14:textId="764FDE11" w:rsidR="00D03D6B" w:rsidRPr="0024551F" w:rsidRDefault="00D03D6B" w:rsidP="00D03D6B">
      <w:pPr>
        <w:autoSpaceDE w:val="0"/>
        <w:autoSpaceDN w:val="0"/>
        <w:adjustRightInd w:val="0"/>
        <w:jc w:val="both"/>
        <w:rPr>
          <w:rFonts w:ascii="Century Gothic" w:eastAsia="Calibri" w:hAnsi="Century Gothic" w:cs="Century Gothic"/>
          <w:b/>
          <w:bCs/>
          <w:sz w:val="22"/>
          <w:szCs w:val="22"/>
          <w:lang w:val="es-PE" w:eastAsia="en-US"/>
        </w:rPr>
      </w:pPr>
    </w:p>
    <w:p w14:paraId="0210D055" w14:textId="7BA3805C" w:rsidR="000A1D9D" w:rsidRPr="0024551F" w:rsidRDefault="00D03D6B" w:rsidP="009848CD">
      <w:pPr>
        <w:autoSpaceDE w:val="0"/>
        <w:autoSpaceDN w:val="0"/>
        <w:adjustRightInd w:val="0"/>
        <w:ind w:left="709"/>
        <w:jc w:val="both"/>
        <w:rPr>
          <w:rFonts w:ascii="Century Gothic" w:hAnsi="Century Gothic"/>
          <w:sz w:val="22"/>
          <w:szCs w:val="22"/>
        </w:rPr>
      </w:pPr>
      <w:r w:rsidRPr="0024551F">
        <w:rPr>
          <w:rFonts w:ascii="Century Gothic" w:hAnsi="Century Gothic"/>
          <w:sz w:val="22"/>
          <w:szCs w:val="22"/>
        </w:rPr>
        <w:t xml:space="preserve">El consultor presentará </w:t>
      </w:r>
      <w:r w:rsidR="000A1D9D" w:rsidRPr="0024551F">
        <w:rPr>
          <w:rFonts w:ascii="Century Gothic" w:hAnsi="Century Gothic"/>
          <w:sz w:val="22"/>
          <w:szCs w:val="22"/>
        </w:rPr>
        <w:t xml:space="preserve">una propuesta </w:t>
      </w:r>
      <w:r w:rsidR="008C5EF0" w:rsidRPr="0024551F">
        <w:rPr>
          <w:rFonts w:ascii="Century Gothic" w:hAnsi="Century Gothic"/>
          <w:sz w:val="22"/>
          <w:szCs w:val="22"/>
        </w:rPr>
        <w:t xml:space="preserve">que incluya: </w:t>
      </w:r>
      <w:r w:rsidR="000A1D9D" w:rsidRPr="0024551F">
        <w:rPr>
          <w:rFonts w:ascii="Century Gothic" w:hAnsi="Century Gothic"/>
          <w:sz w:val="22"/>
          <w:szCs w:val="22"/>
        </w:rPr>
        <w:t xml:space="preserve">plan de trabajo, </w:t>
      </w:r>
      <w:r w:rsidR="008C5EF0" w:rsidRPr="0024551F">
        <w:rPr>
          <w:rFonts w:ascii="Century Gothic" w:hAnsi="Century Gothic"/>
          <w:sz w:val="22"/>
          <w:szCs w:val="22"/>
        </w:rPr>
        <w:t>cronograma, metodología</w:t>
      </w:r>
      <w:r w:rsidR="000A1D9D" w:rsidRPr="0024551F">
        <w:rPr>
          <w:rFonts w:ascii="Century Gothic" w:hAnsi="Century Gothic"/>
          <w:sz w:val="22"/>
          <w:szCs w:val="22"/>
        </w:rPr>
        <w:t xml:space="preserve"> participativa </w:t>
      </w:r>
      <w:r w:rsidR="000A1D9D" w:rsidRPr="0024551F">
        <w:rPr>
          <w:rFonts w:ascii="Century Gothic" w:hAnsi="Century Gothic" w:cs="Arial"/>
          <w:sz w:val="22"/>
          <w:szCs w:val="22"/>
          <w:lang w:val="es-PE"/>
        </w:rPr>
        <w:t xml:space="preserve">para la elaboración y validación del diagnóstico, estrategia y plan de acción de las cadenas de granos andinos y </w:t>
      </w:r>
      <w:r w:rsidR="008C5EF0" w:rsidRPr="0024551F">
        <w:rPr>
          <w:rFonts w:ascii="Century Gothic" w:hAnsi="Century Gothic" w:cs="Arial"/>
          <w:sz w:val="22"/>
          <w:szCs w:val="22"/>
          <w:lang w:val="es-PE"/>
        </w:rPr>
        <w:t>lácteo</w:t>
      </w:r>
      <w:r w:rsidR="000A1D9D" w:rsidRPr="0024551F">
        <w:rPr>
          <w:rFonts w:ascii="Century Gothic" w:hAnsi="Century Gothic"/>
          <w:sz w:val="22"/>
          <w:szCs w:val="22"/>
        </w:rPr>
        <w:t xml:space="preserve">s </w:t>
      </w:r>
      <w:r w:rsidR="006D4A06" w:rsidRPr="0024551F">
        <w:rPr>
          <w:rFonts w:ascii="Century Gothic" w:hAnsi="Century Gothic"/>
          <w:sz w:val="22"/>
          <w:szCs w:val="22"/>
        </w:rPr>
        <w:t>y la estructura de estos documentos</w:t>
      </w:r>
      <w:r w:rsidR="00B037D8" w:rsidRPr="0024551F">
        <w:rPr>
          <w:rFonts w:ascii="Century Gothic" w:hAnsi="Century Gothic"/>
          <w:sz w:val="22"/>
          <w:szCs w:val="22"/>
        </w:rPr>
        <w:t xml:space="preserve">, </w:t>
      </w:r>
      <w:r w:rsidRPr="0024551F">
        <w:rPr>
          <w:rFonts w:ascii="Century Gothic" w:hAnsi="Century Gothic"/>
          <w:sz w:val="22"/>
          <w:szCs w:val="22"/>
        </w:rPr>
        <w:t xml:space="preserve">como parte de su oferta técnica, para abordar el desarrollo de la consultoría. </w:t>
      </w:r>
    </w:p>
    <w:p w14:paraId="712906D6" w14:textId="77777777" w:rsidR="000A1D9D" w:rsidRPr="0024551F" w:rsidRDefault="000A1D9D" w:rsidP="000A1D9D">
      <w:pPr>
        <w:autoSpaceDE w:val="0"/>
        <w:autoSpaceDN w:val="0"/>
        <w:adjustRightInd w:val="0"/>
        <w:jc w:val="both"/>
        <w:rPr>
          <w:rFonts w:ascii="Century Gothic" w:hAnsi="Century Gothic"/>
          <w:sz w:val="22"/>
          <w:szCs w:val="22"/>
        </w:rPr>
      </w:pPr>
    </w:p>
    <w:p w14:paraId="5A7DA131" w14:textId="6D768092" w:rsidR="000A1D9D" w:rsidRPr="0024551F" w:rsidRDefault="000A1D9D" w:rsidP="000A1D9D">
      <w:pPr>
        <w:pStyle w:val="Prrafodelista"/>
        <w:numPr>
          <w:ilvl w:val="0"/>
          <w:numId w:val="49"/>
        </w:numPr>
        <w:autoSpaceDE w:val="0"/>
        <w:autoSpaceDN w:val="0"/>
        <w:adjustRightInd w:val="0"/>
        <w:jc w:val="both"/>
        <w:rPr>
          <w:rFonts w:ascii="Century Gothic" w:eastAsia="Calibri" w:hAnsi="Century Gothic" w:cs="Century Gothic"/>
          <w:b/>
          <w:bCs/>
          <w:sz w:val="22"/>
          <w:szCs w:val="22"/>
          <w:lang w:val="es-PE" w:eastAsia="en-US"/>
        </w:rPr>
      </w:pPr>
      <w:r w:rsidRPr="0024551F">
        <w:rPr>
          <w:rFonts w:ascii="Century Gothic" w:eastAsia="Calibri" w:hAnsi="Century Gothic" w:cs="Century Gothic"/>
          <w:b/>
          <w:bCs/>
          <w:sz w:val="22"/>
          <w:szCs w:val="22"/>
          <w:lang w:val="es-PE" w:eastAsia="en-US"/>
        </w:rPr>
        <w:t xml:space="preserve">Propuesta Económica </w:t>
      </w:r>
    </w:p>
    <w:p w14:paraId="5F5817AF" w14:textId="77777777" w:rsidR="000A1D9D" w:rsidRPr="0024551F" w:rsidRDefault="000A1D9D" w:rsidP="00D03D6B">
      <w:pPr>
        <w:autoSpaceDE w:val="0"/>
        <w:autoSpaceDN w:val="0"/>
        <w:adjustRightInd w:val="0"/>
        <w:jc w:val="both"/>
        <w:rPr>
          <w:rFonts w:ascii="Century Gothic" w:hAnsi="Century Gothic"/>
          <w:sz w:val="22"/>
          <w:szCs w:val="22"/>
        </w:rPr>
      </w:pPr>
    </w:p>
    <w:p w14:paraId="0A0BD389" w14:textId="6CB52AF8" w:rsidR="000A1D9D" w:rsidRPr="0024551F" w:rsidRDefault="000A1D9D" w:rsidP="009848CD">
      <w:pPr>
        <w:autoSpaceDE w:val="0"/>
        <w:autoSpaceDN w:val="0"/>
        <w:adjustRightInd w:val="0"/>
        <w:ind w:left="709"/>
        <w:jc w:val="both"/>
        <w:rPr>
          <w:rFonts w:ascii="Century Gothic" w:hAnsi="Century Gothic"/>
          <w:sz w:val="22"/>
          <w:szCs w:val="22"/>
        </w:rPr>
      </w:pPr>
      <w:r w:rsidRPr="0024551F">
        <w:rPr>
          <w:rFonts w:ascii="Century Gothic" w:hAnsi="Century Gothic"/>
          <w:sz w:val="22"/>
          <w:szCs w:val="22"/>
        </w:rPr>
        <w:t>La Propuesta Económica, que deberá especificar el monto total a suma alzada por el servicio de la consultoría, deberá incluir todos los aspectos: honorarios profesionales, costos de movilización, impuestos, seguros, transporte, comunicaciones, varios, etc.</w:t>
      </w:r>
    </w:p>
    <w:p w14:paraId="1B007790" w14:textId="0BC4B20D" w:rsidR="001B0202" w:rsidRDefault="001B0202"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13EF64A8" w14:textId="61F542E4" w:rsidR="009848CD" w:rsidRDefault="009848CD" w:rsidP="000A1D9D">
      <w:pPr>
        <w:autoSpaceDE w:val="0"/>
        <w:autoSpaceDN w:val="0"/>
        <w:adjustRightInd w:val="0"/>
        <w:jc w:val="both"/>
        <w:rPr>
          <w:rFonts w:ascii="Century Gothic" w:eastAsia="Calibri" w:hAnsi="Century Gothic" w:cs="Century Gothic"/>
          <w:b/>
          <w:bCs/>
          <w:color w:val="000000"/>
          <w:sz w:val="22"/>
          <w:szCs w:val="22"/>
          <w:lang w:val="es-PE" w:eastAsia="en-US"/>
        </w:rPr>
      </w:pPr>
    </w:p>
    <w:p w14:paraId="04CE830C" w14:textId="28360AAA" w:rsidR="0027355A" w:rsidRPr="00FB48BC" w:rsidRDefault="00F46432"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IMPORTE DE LA CONTRATACIÓN Y FORMA DE PAGO</w:t>
      </w:r>
    </w:p>
    <w:p w14:paraId="72F387A1"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0473F009" w14:textId="53AB482B" w:rsidR="00462CD4" w:rsidRPr="00462CD4" w:rsidRDefault="00F46432" w:rsidP="009848CD">
      <w:pPr>
        <w:pStyle w:val="Prrafodelista"/>
        <w:spacing w:line="276" w:lineRule="auto"/>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El honorario bruto por el desarrollo de la consultoría asciende a S/1</w:t>
      </w:r>
      <w:r w:rsidR="000C2DE7" w:rsidRPr="00FB48BC">
        <w:rPr>
          <w:rFonts w:ascii="Century Gothic" w:hAnsi="Century Gothic" w:cs="Arial"/>
          <w:color w:val="000000" w:themeColor="text1"/>
          <w:sz w:val="22"/>
          <w:szCs w:val="22"/>
          <w:lang w:val="es-PE"/>
        </w:rPr>
        <w:t>8</w:t>
      </w:r>
      <w:r w:rsidRPr="00FB48BC">
        <w:rPr>
          <w:rFonts w:ascii="Century Gothic" w:hAnsi="Century Gothic" w:cs="Arial"/>
          <w:color w:val="000000" w:themeColor="text1"/>
          <w:sz w:val="22"/>
          <w:szCs w:val="22"/>
          <w:lang w:val="es-PE"/>
        </w:rPr>
        <w:t>,000</w:t>
      </w:r>
      <w:r w:rsidR="00462CD4">
        <w:rPr>
          <w:rFonts w:ascii="Century Gothic" w:hAnsi="Century Gothic" w:cs="Arial"/>
          <w:color w:val="000000" w:themeColor="text1"/>
          <w:sz w:val="22"/>
          <w:szCs w:val="22"/>
          <w:lang w:val="es-PE"/>
        </w:rPr>
        <w:t xml:space="preserve">, </w:t>
      </w:r>
      <w:r w:rsidR="00462CD4" w:rsidRPr="00462CD4">
        <w:rPr>
          <w:rFonts w:ascii="Century Gothic" w:hAnsi="Century Gothic" w:cs="Arial"/>
          <w:color w:val="000000" w:themeColor="text1"/>
          <w:sz w:val="22"/>
          <w:szCs w:val="22"/>
          <w:lang w:val="es-PE"/>
        </w:rPr>
        <w:t xml:space="preserve">(Dieciocho mil soles con 00/100 soles), a todo costo, es decir el/la consultor/a debe asumir con gastos de traslado e impuestos si es necesario. </w:t>
      </w:r>
    </w:p>
    <w:p w14:paraId="1E74E3DD" w14:textId="05B895E5" w:rsidR="00F46432" w:rsidRDefault="00F46432" w:rsidP="00FB48BC">
      <w:pPr>
        <w:pStyle w:val="Prrafodelista"/>
        <w:ind w:left="284"/>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La forma de pago será como se detalla a continuación:</w:t>
      </w:r>
    </w:p>
    <w:p w14:paraId="1C953705" w14:textId="77777777" w:rsidR="002E00A9" w:rsidRPr="00FB48BC" w:rsidRDefault="002E00A9" w:rsidP="002E00A9">
      <w:pPr>
        <w:pStyle w:val="Prrafodelista"/>
        <w:ind w:left="284"/>
        <w:jc w:val="both"/>
        <w:rPr>
          <w:rFonts w:ascii="Century Gothic" w:hAnsi="Century Gothic" w:cs="Arial"/>
          <w:color w:val="000000" w:themeColor="text1"/>
          <w:sz w:val="22"/>
          <w:szCs w:val="22"/>
          <w:lang w:val="es-PE"/>
        </w:rPr>
      </w:pPr>
    </w:p>
    <w:p w14:paraId="236C8D51" w14:textId="77777777" w:rsidR="002E00A9" w:rsidRPr="00FB48BC" w:rsidRDefault="002E00A9" w:rsidP="002E00A9">
      <w:pPr>
        <w:pStyle w:val="Prrafodelista"/>
        <w:numPr>
          <w:ilvl w:val="0"/>
          <w:numId w:val="46"/>
        </w:numPr>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lastRenderedPageBreak/>
        <w:t>30% a la entrega del producto 1.</w:t>
      </w:r>
    </w:p>
    <w:p w14:paraId="16762662" w14:textId="77777777" w:rsidR="002E00A9" w:rsidRPr="00FB48BC" w:rsidRDefault="002E00A9" w:rsidP="002E00A9">
      <w:pPr>
        <w:pStyle w:val="Prrafodelista"/>
        <w:numPr>
          <w:ilvl w:val="0"/>
          <w:numId w:val="46"/>
        </w:numPr>
        <w:jc w:val="both"/>
        <w:rPr>
          <w:rFonts w:ascii="Century Gothic" w:hAnsi="Century Gothic" w:cs="Arial"/>
          <w:color w:val="000000" w:themeColor="text1"/>
          <w:sz w:val="22"/>
          <w:szCs w:val="22"/>
          <w:lang w:val="es-PE"/>
        </w:rPr>
      </w:pPr>
      <w:r w:rsidRPr="00FB48BC">
        <w:rPr>
          <w:rFonts w:ascii="Century Gothic" w:hAnsi="Century Gothic" w:cs="Arial"/>
          <w:color w:val="000000" w:themeColor="text1"/>
          <w:sz w:val="22"/>
          <w:szCs w:val="22"/>
          <w:lang w:val="es-PE"/>
        </w:rPr>
        <w:t xml:space="preserve">70% a la entrega del producto </w:t>
      </w:r>
      <w:r>
        <w:rPr>
          <w:rFonts w:ascii="Century Gothic" w:hAnsi="Century Gothic" w:cs="Arial"/>
          <w:color w:val="000000" w:themeColor="text1"/>
          <w:sz w:val="22"/>
          <w:szCs w:val="22"/>
          <w:lang w:val="es-PE"/>
        </w:rPr>
        <w:t xml:space="preserve">2, </w:t>
      </w:r>
      <w:r w:rsidRPr="00FB48BC">
        <w:rPr>
          <w:rFonts w:ascii="Century Gothic" w:hAnsi="Century Gothic" w:cs="Arial"/>
          <w:color w:val="000000" w:themeColor="text1"/>
          <w:sz w:val="22"/>
          <w:szCs w:val="22"/>
          <w:lang w:val="es-PE"/>
        </w:rPr>
        <w:t>3</w:t>
      </w:r>
      <w:r>
        <w:rPr>
          <w:rFonts w:ascii="Century Gothic" w:hAnsi="Century Gothic" w:cs="Arial"/>
          <w:color w:val="000000" w:themeColor="text1"/>
          <w:sz w:val="22"/>
          <w:szCs w:val="22"/>
          <w:lang w:val="es-PE"/>
        </w:rPr>
        <w:t>,</w:t>
      </w:r>
      <w:r w:rsidRPr="00FB48BC">
        <w:rPr>
          <w:rFonts w:ascii="Century Gothic" w:hAnsi="Century Gothic" w:cs="Arial"/>
          <w:color w:val="000000" w:themeColor="text1"/>
          <w:sz w:val="22"/>
          <w:szCs w:val="22"/>
          <w:lang w:val="es-PE"/>
        </w:rPr>
        <w:t xml:space="preserve"> 4</w:t>
      </w:r>
      <w:r>
        <w:rPr>
          <w:rFonts w:ascii="Century Gothic" w:hAnsi="Century Gothic" w:cs="Arial"/>
          <w:color w:val="000000" w:themeColor="text1"/>
          <w:sz w:val="22"/>
          <w:szCs w:val="22"/>
          <w:lang w:val="es-PE"/>
        </w:rPr>
        <w:t xml:space="preserve"> y 5</w:t>
      </w:r>
      <w:r w:rsidRPr="00FB48BC">
        <w:rPr>
          <w:rFonts w:ascii="Century Gothic" w:hAnsi="Century Gothic" w:cs="Arial"/>
          <w:color w:val="000000" w:themeColor="text1"/>
          <w:sz w:val="22"/>
          <w:szCs w:val="22"/>
          <w:lang w:val="es-PE"/>
        </w:rPr>
        <w:t>, a la conformidad del servicio.</w:t>
      </w:r>
    </w:p>
    <w:p w14:paraId="1449163E"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18747781" w14:textId="77777777" w:rsidR="00F46432" w:rsidRPr="00FB48BC" w:rsidRDefault="00F46432" w:rsidP="00FB48BC">
      <w:pPr>
        <w:pStyle w:val="Prrafodelista"/>
        <w:widowControl w:val="0"/>
        <w:ind w:left="284"/>
        <w:contextualSpacing w:val="0"/>
        <w:jc w:val="both"/>
        <w:rPr>
          <w:rFonts w:ascii="Century Gothic" w:hAnsi="Century Gothic"/>
          <w:b/>
          <w:color w:val="000000"/>
          <w:sz w:val="22"/>
          <w:szCs w:val="22"/>
        </w:rPr>
      </w:pPr>
    </w:p>
    <w:p w14:paraId="64192F1A" w14:textId="130FC6A6" w:rsidR="00F46432" w:rsidRPr="00FB48BC" w:rsidRDefault="00F46432"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RESPONSABILIDADES DE CONTRATO</w:t>
      </w:r>
    </w:p>
    <w:p w14:paraId="5CA0E6B1" w14:textId="77777777" w:rsidR="00ED28C0" w:rsidRPr="00FB48BC" w:rsidRDefault="00ED28C0" w:rsidP="00FB48BC">
      <w:pPr>
        <w:pStyle w:val="Prrafodelista"/>
        <w:widowControl w:val="0"/>
        <w:ind w:left="284"/>
        <w:contextualSpacing w:val="0"/>
        <w:jc w:val="both"/>
        <w:rPr>
          <w:rFonts w:ascii="Century Gothic" w:hAnsi="Century Gothic"/>
          <w:b/>
          <w:color w:val="000000"/>
          <w:sz w:val="22"/>
          <w:szCs w:val="22"/>
        </w:rPr>
      </w:pPr>
    </w:p>
    <w:p w14:paraId="08E6D96F" w14:textId="043E415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7.1</w:t>
      </w:r>
      <w:r w:rsidRPr="00FB48BC">
        <w:rPr>
          <w:rFonts w:ascii="Century Gothic" w:hAnsi="Century Gothic"/>
          <w:b/>
          <w:color w:val="000000"/>
          <w:sz w:val="22"/>
          <w:szCs w:val="22"/>
        </w:rPr>
        <w:tab/>
        <w:t>Nivel de Coordinación</w:t>
      </w:r>
    </w:p>
    <w:p w14:paraId="635D6133"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744F8CB5" w14:textId="77777777" w:rsidR="00A4127F" w:rsidRPr="00FB48BC" w:rsidRDefault="00A4127F" w:rsidP="00FB48BC">
      <w:pPr>
        <w:pStyle w:val="Prrafodelista"/>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Mantener coordinación permanente con la persona responsable de la contratación.</w:t>
      </w:r>
    </w:p>
    <w:p w14:paraId="1EE9397F" w14:textId="7777777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p>
    <w:p w14:paraId="5FD808D3" w14:textId="3DD3C311"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7.2</w:t>
      </w:r>
      <w:r w:rsidRPr="00FB48BC">
        <w:rPr>
          <w:rFonts w:ascii="Century Gothic" w:hAnsi="Century Gothic"/>
          <w:b/>
          <w:color w:val="000000"/>
          <w:sz w:val="22"/>
          <w:szCs w:val="22"/>
        </w:rPr>
        <w:tab/>
        <w:t>Derecho de Propiedad</w:t>
      </w:r>
    </w:p>
    <w:p w14:paraId="7FEF361E"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13AD0EE4" w14:textId="751974EF" w:rsidR="00A4127F" w:rsidRPr="00FB48BC" w:rsidRDefault="00A4127F" w:rsidP="00FB48BC">
      <w:pPr>
        <w:pStyle w:val="Prrafodelista"/>
        <w:autoSpaceDE w:val="0"/>
        <w:autoSpaceDN w:val="0"/>
        <w:adjustRightInd w:val="0"/>
        <w:jc w:val="both"/>
        <w:rPr>
          <w:rFonts w:ascii="Century Gothic" w:hAnsi="Century Gothic"/>
          <w:color w:val="000000" w:themeColor="text1"/>
          <w:sz w:val="22"/>
          <w:szCs w:val="22"/>
        </w:rPr>
      </w:pPr>
      <w:r w:rsidRPr="00FB48BC">
        <w:rPr>
          <w:rFonts w:ascii="Century Gothic" w:hAnsi="Century Gothic"/>
          <w:color w:val="000000" w:themeColor="text1"/>
          <w:sz w:val="22"/>
          <w:szCs w:val="22"/>
        </w:rPr>
        <w:t>Los derechos de propiedad de los productos y documentos elaborados son propiedad de CEDEPAS Norte y Manos Unidas. Así como el derecho a utilizar la información, a publicarla o comunicarla a terceros total o parcialmente por cualquier medio.</w:t>
      </w:r>
    </w:p>
    <w:p w14:paraId="3E7963A1" w14:textId="77777777" w:rsidR="00A4127F" w:rsidRPr="00FB48BC" w:rsidRDefault="00A4127F" w:rsidP="00FB48BC">
      <w:pPr>
        <w:widowControl w:val="0"/>
        <w:jc w:val="both"/>
        <w:rPr>
          <w:rFonts w:ascii="Century Gothic" w:hAnsi="Century Gothic"/>
          <w:b/>
          <w:color w:val="000000"/>
          <w:sz w:val="22"/>
          <w:szCs w:val="22"/>
        </w:rPr>
      </w:pPr>
    </w:p>
    <w:p w14:paraId="2B632AC2" w14:textId="16FC2007" w:rsidR="00A4127F" w:rsidRPr="00FB48BC" w:rsidRDefault="00A4127F" w:rsidP="00FB48BC">
      <w:pPr>
        <w:pStyle w:val="Prrafodelista"/>
        <w:widowControl w:val="0"/>
        <w:ind w:left="284"/>
        <w:contextualSpacing w:val="0"/>
        <w:jc w:val="both"/>
        <w:rPr>
          <w:rFonts w:ascii="Century Gothic" w:hAnsi="Century Gothic"/>
          <w:b/>
          <w:color w:val="000000"/>
          <w:sz w:val="22"/>
          <w:szCs w:val="22"/>
        </w:rPr>
      </w:pPr>
      <w:r w:rsidRPr="00FB48BC">
        <w:rPr>
          <w:rFonts w:ascii="Century Gothic" w:hAnsi="Century Gothic"/>
          <w:b/>
          <w:color w:val="000000"/>
          <w:sz w:val="22"/>
          <w:szCs w:val="22"/>
        </w:rPr>
        <w:t>7.3</w:t>
      </w:r>
      <w:r w:rsidRPr="00FB48BC">
        <w:rPr>
          <w:rFonts w:ascii="Century Gothic" w:hAnsi="Century Gothic"/>
          <w:b/>
          <w:color w:val="000000"/>
          <w:sz w:val="22"/>
          <w:szCs w:val="22"/>
        </w:rPr>
        <w:tab/>
        <w:t>Confidencialidad</w:t>
      </w:r>
    </w:p>
    <w:p w14:paraId="61655B39" w14:textId="77777777" w:rsidR="0024505F" w:rsidRPr="00FB48BC" w:rsidRDefault="0024505F" w:rsidP="00FB48BC">
      <w:pPr>
        <w:pStyle w:val="Prrafodelista"/>
        <w:widowControl w:val="0"/>
        <w:ind w:left="284"/>
        <w:contextualSpacing w:val="0"/>
        <w:jc w:val="both"/>
        <w:rPr>
          <w:rFonts w:ascii="Century Gothic" w:hAnsi="Century Gothic"/>
          <w:b/>
          <w:color w:val="000000"/>
          <w:sz w:val="22"/>
          <w:szCs w:val="22"/>
        </w:rPr>
      </w:pPr>
    </w:p>
    <w:p w14:paraId="4EE30BA8" w14:textId="721628B8" w:rsidR="00A4127F" w:rsidRPr="00FB48BC" w:rsidRDefault="00ED28C0" w:rsidP="00FB48BC">
      <w:pPr>
        <w:pStyle w:val="Prrafodelista"/>
        <w:ind w:left="709"/>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La persona contratada no podrá comentar, divulgar, reproducir ni comunicar bajo ningún concepto el contenido de los documentos y registros oficiales a que tenga acceso por el trabajo que realice como consecuencia de este Contrato, salvo que sea autorizado expresamente por la Dirección de la institución. Estas obligaciones se extienden hasta después de concluido su contrato.</w:t>
      </w:r>
    </w:p>
    <w:p w14:paraId="4454FB13" w14:textId="77777777" w:rsidR="00ED28C0" w:rsidRPr="00FB48BC" w:rsidRDefault="00ED28C0" w:rsidP="00FB48BC">
      <w:pPr>
        <w:pStyle w:val="Prrafodelista"/>
        <w:ind w:left="568"/>
        <w:jc w:val="both"/>
        <w:rPr>
          <w:rFonts w:ascii="Century Gothic" w:hAnsi="Century Gothic" w:cs="Arial"/>
          <w:bCs/>
          <w:color w:val="000000" w:themeColor="text1"/>
          <w:sz w:val="22"/>
          <w:szCs w:val="22"/>
          <w:lang w:val="es-PE"/>
        </w:rPr>
      </w:pPr>
    </w:p>
    <w:p w14:paraId="10080192" w14:textId="77777777" w:rsidR="006A7966" w:rsidRPr="00FB48BC" w:rsidRDefault="006A7966" w:rsidP="00FB48BC">
      <w:pPr>
        <w:pStyle w:val="Prrafodelista"/>
        <w:widowControl w:val="0"/>
        <w:ind w:left="284"/>
        <w:contextualSpacing w:val="0"/>
        <w:jc w:val="both"/>
        <w:rPr>
          <w:rFonts w:ascii="Century Gothic" w:hAnsi="Century Gothic"/>
          <w:b/>
          <w:color w:val="000000"/>
          <w:sz w:val="22"/>
          <w:szCs w:val="22"/>
        </w:rPr>
      </w:pPr>
    </w:p>
    <w:p w14:paraId="325C8EE6" w14:textId="0962926E" w:rsidR="00CA7296" w:rsidRPr="00FB48BC" w:rsidRDefault="00A4127F" w:rsidP="00FB48BC">
      <w:pPr>
        <w:pStyle w:val="Prrafodelista"/>
        <w:widowControl w:val="0"/>
        <w:numPr>
          <w:ilvl w:val="0"/>
          <w:numId w:val="1"/>
        </w:numPr>
        <w:ind w:left="284" w:hanging="284"/>
        <w:contextualSpacing w:val="0"/>
        <w:jc w:val="both"/>
        <w:rPr>
          <w:rFonts w:ascii="Century Gothic" w:hAnsi="Century Gothic"/>
          <w:b/>
          <w:color w:val="000000"/>
          <w:sz w:val="22"/>
          <w:szCs w:val="22"/>
        </w:rPr>
      </w:pPr>
      <w:r w:rsidRPr="00FB48BC">
        <w:rPr>
          <w:rFonts w:ascii="Century Gothic" w:hAnsi="Century Gothic"/>
          <w:b/>
          <w:color w:val="000000"/>
          <w:sz w:val="22"/>
          <w:szCs w:val="22"/>
        </w:rPr>
        <w:t>PERFIL REQUERIDO</w:t>
      </w:r>
    </w:p>
    <w:p w14:paraId="08E17A44" w14:textId="77777777" w:rsidR="00ED28C0" w:rsidRPr="00FB48BC" w:rsidRDefault="00ED28C0" w:rsidP="00FB48BC">
      <w:pPr>
        <w:tabs>
          <w:tab w:val="left" w:pos="1134"/>
        </w:tabs>
        <w:jc w:val="both"/>
        <w:rPr>
          <w:rFonts w:ascii="Century Gothic" w:hAnsi="Century Gothic"/>
          <w:color w:val="000000" w:themeColor="text1"/>
          <w:sz w:val="22"/>
          <w:szCs w:val="22"/>
        </w:rPr>
      </w:pPr>
    </w:p>
    <w:p w14:paraId="039E61F9" w14:textId="574EDD6F" w:rsidR="00ED28C0" w:rsidRDefault="00ED28C0" w:rsidP="009848CD">
      <w:pPr>
        <w:ind w:left="709"/>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La persona natural y/o jurídica deberán cumplir con los siguientes requisitos: </w:t>
      </w:r>
    </w:p>
    <w:p w14:paraId="0791CA7D" w14:textId="77777777" w:rsidR="007C525C" w:rsidRPr="00FB48BC" w:rsidRDefault="007C525C" w:rsidP="00FB48BC">
      <w:pPr>
        <w:ind w:firstLine="284"/>
        <w:jc w:val="both"/>
        <w:rPr>
          <w:rFonts w:ascii="Century Gothic" w:hAnsi="Century Gothic" w:cs="Arial"/>
          <w:bCs/>
          <w:color w:val="000000" w:themeColor="text1"/>
          <w:sz w:val="22"/>
          <w:szCs w:val="22"/>
          <w:lang w:val="es-PE"/>
        </w:rPr>
      </w:pPr>
    </w:p>
    <w:p w14:paraId="6E214EB8" w14:textId="63443D63" w:rsidR="00ED28C0" w:rsidRDefault="00ED28C0"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Profesional en Ciencias </w:t>
      </w:r>
      <w:r w:rsidR="00840790" w:rsidRPr="00FB48BC">
        <w:rPr>
          <w:rFonts w:ascii="Century Gothic" w:hAnsi="Century Gothic" w:cs="Arial"/>
          <w:bCs/>
          <w:color w:val="000000" w:themeColor="text1"/>
          <w:sz w:val="22"/>
          <w:szCs w:val="22"/>
          <w:lang w:val="es-PE"/>
        </w:rPr>
        <w:t xml:space="preserve">Empresariales, Ciencias Económicas, </w:t>
      </w:r>
      <w:r w:rsidR="002866DE" w:rsidRPr="00FB48BC">
        <w:rPr>
          <w:rFonts w:ascii="Century Gothic" w:hAnsi="Century Gothic" w:cs="Arial"/>
          <w:bCs/>
          <w:color w:val="000000" w:themeColor="text1"/>
          <w:sz w:val="22"/>
          <w:szCs w:val="22"/>
          <w:lang w:val="es-PE"/>
        </w:rPr>
        <w:t xml:space="preserve">Ciencias Biológicas, </w:t>
      </w:r>
      <w:r w:rsidR="00840790" w:rsidRPr="00FB48BC">
        <w:rPr>
          <w:rFonts w:ascii="Century Gothic" w:hAnsi="Century Gothic" w:cs="Arial"/>
          <w:bCs/>
          <w:color w:val="000000" w:themeColor="text1"/>
          <w:sz w:val="22"/>
          <w:szCs w:val="22"/>
          <w:lang w:val="es-PE"/>
        </w:rPr>
        <w:t xml:space="preserve">Ingeniería </w:t>
      </w:r>
      <w:r w:rsidR="00CA6600" w:rsidRPr="00FB48BC">
        <w:rPr>
          <w:rFonts w:ascii="Century Gothic" w:hAnsi="Century Gothic" w:cs="Arial"/>
          <w:bCs/>
          <w:color w:val="000000" w:themeColor="text1"/>
          <w:sz w:val="22"/>
          <w:szCs w:val="22"/>
          <w:lang w:val="es-PE"/>
        </w:rPr>
        <w:t xml:space="preserve">(Agrónoma, Zootecnista, Industrial </w:t>
      </w:r>
      <w:r w:rsidR="00840790" w:rsidRPr="00FB48BC">
        <w:rPr>
          <w:rFonts w:ascii="Century Gothic" w:hAnsi="Century Gothic" w:cs="Arial"/>
          <w:bCs/>
          <w:color w:val="000000" w:themeColor="text1"/>
          <w:sz w:val="22"/>
          <w:szCs w:val="22"/>
          <w:lang w:val="es-PE"/>
        </w:rPr>
        <w:t xml:space="preserve">o </w:t>
      </w:r>
      <w:r w:rsidR="00CA6600" w:rsidRPr="00FB48BC">
        <w:rPr>
          <w:rFonts w:ascii="Century Gothic" w:hAnsi="Century Gothic" w:cs="Arial"/>
          <w:bCs/>
          <w:color w:val="000000" w:themeColor="text1"/>
          <w:sz w:val="22"/>
          <w:szCs w:val="22"/>
          <w:lang w:val="es-PE"/>
        </w:rPr>
        <w:t xml:space="preserve">afines) u otras </w:t>
      </w:r>
      <w:r w:rsidR="00840790" w:rsidRPr="00FB48BC">
        <w:rPr>
          <w:rFonts w:ascii="Century Gothic" w:hAnsi="Century Gothic" w:cs="Arial"/>
          <w:bCs/>
          <w:color w:val="000000" w:themeColor="text1"/>
          <w:sz w:val="22"/>
          <w:szCs w:val="22"/>
          <w:lang w:val="es-PE"/>
        </w:rPr>
        <w:t>carreras afines, con especialidad en gestión de proyectos.</w:t>
      </w:r>
      <w:r w:rsidRPr="00FB48BC">
        <w:rPr>
          <w:rFonts w:ascii="Century Gothic" w:hAnsi="Century Gothic" w:cs="Arial"/>
          <w:bCs/>
          <w:color w:val="000000" w:themeColor="text1"/>
          <w:sz w:val="22"/>
          <w:szCs w:val="22"/>
          <w:lang w:val="es-PE"/>
        </w:rPr>
        <w:t xml:space="preserve"> </w:t>
      </w:r>
    </w:p>
    <w:p w14:paraId="4BF3DE6C" w14:textId="1DDF1708" w:rsidR="00497F69" w:rsidRDefault="00497F69"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Pr>
          <w:rFonts w:ascii="Century Gothic" w:hAnsi="Century Gothic" w:cs="Arial"/>
          <w:bCs/>
          <w:color w:val="000000" w:themeColor="text1"/>
          <w:sz w:val="22"/>
          <w:szCs w:val="22"/>
          <w:lang w:val="es-PE"/>
        </w:rPr>
        <w:t xml:space="preserve">Conocimiento y experiencia de trabajo en desarrollo territorial rural. </w:t>
      </w:r>
    </w:p>
    <w:p w14:paraId="7A37E58D" w14:textId="3E3E1B12" w:rsidR="00497F69" w:rsidRPr="00FB48BC" w:rsidRDefault="00497F69" w:rsidP="009848CD">
      <w:pPr>
        <w:pStyle w:val="Prrafodelista"/>
        <w:numPr>
          <w:ilvl w:val="0"/>
          <w:numId w:val="41"/>
        </w:numPr>
        <w:ind w:left="993" w:hanging="284"/>
        <w:jc w:val="both"/>
        <w:rPr>
          <w:rFonts w:ascii="Century Gothic" w:hAnsi="Century Gothic" w:cs="Arial"/>
          <w:bCs/>
          <w:color w:val="000000" w:themeColor="text1"/>
          <w:sz w:val="22"/>
          <w:szCs w:val="22"/>
          <w:lang w:val="es-PE"/>
        </w:rPr>
      </w:pPr>
      <w:r>
        <w:rPr>
          <w:rFonts w:ascii="Century Gothic" w:hAnsi="Century Gothic" w:cs="Arial"/>
          <w:bCs/>
          <w:color w:val="000000" w:themeColor="text1"/>
          <w:sz w:val="22"/>
          <w:szCs w:val="22"/>
          <w:lang w:val="es-PE"/>
        </w:rPr>
        <w:t xml:space="preserve">Conocimiento de estrategias de incorporación del enfoque transversal de género y economía circular. </w:t>
      </w:r>
    </w:p>
    <w:p w14:paraId="51A9BD6A" w14:textId="751B12E0" w:rsidR="00CA660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Amplia experiencia en gestión de proyectos productivos, planes de negocio, estudios de mercado y/o cadenas productivas; deseable en el sector agropecuario.</w:t>
      </w:r>
    </w:p>
    <w:p w14:paraId="079D2249" w14:textId="67FAE38C" w:rsidR="00CA660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Amplia experiencia en el desarrollo de estrategias y planes de desarrollo productivo.</w:t>
      </w:r>
    </w:p>
    <w:p w14:paraId="3ACE178F" w14:textId="32390F3B"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De preferencia experiencia previa con organizaciones para el desarrollo relacionados con la promoción de los derechos de la mujer y la perspectiva de género.</w:t>
      </w:r>
    </w:p>
    <w:p w14:paraId="0F6A9D52" w14:textId="798D3CC5"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Experiencia de trabajo con instituciones públicas y espacios de concertación </w:t>
      </w:r>
      <w:r w:rsidR="00CA6600" w:rsidRPr="00FB48BC">
        <w:rPr>
          <w:rFonts w:ascii="Century Gothic" w:hAnsi="Century Gothic" w:cs="Arial"/>
          <w:bCs/>
          <w:color w:val="000000" w:themeColor="text1"/>
          <w:sz w:val="22"/>
          <w:szCs w:val="22"/>
          <w:lang w:val="es-PE"/>
        </w:rPr>
        <w:t>para el desarrollo productivo territorial</w:t>
      </w:r>
      <w:r w:rsidRPr="00FB48BC">
        <w:rPr>
          <w:rFonts w:ascii="Century Gothic" w:hAnsi="Century Gothic" w:cs="Arial"/>
          <w:bCs/>
          <w:color w:val="000000" w:themeColor="text1"/>
          <w:sz w:val="22"/>
          <w:szCs w:val="22"/>
          <w:lang w:val="es-PE"/>
        </w:rPr>
        <w:t xml:space="preserve">. </w:t>
      </w:r>
    </w:p>
    <w:p w14:paraId="08221A80" w14:textId="7E0351B2" w:rsidR="00ED28C0" w:rsidRPr="00FB48BC" w:rsidRDefault="00CA660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Deseable, c</w:t>
      </w:r>
      <w:r w:rsidR="00ED28C0" w:rsidRPr="00FB48BC">
        <w:rPr>
          <w:rFonts w:ascii="Century Gothic" w:hAnsi="Century Gothic" w:cs="Arial"/>
          <w:bCs/>
          <w:color w:val="000000" w:themeColor="text1"/>
          <w:sz w:val="22"/>
          <w:szCs w:val="22"/>
          <w:lang w:val="es-PE"/>
        </w:rPr>
        <w:t xml:space="preserve">onocimiento sobre ejes transversales (Cambio climático, </w:t>
      </w:r>
      <w:r w:rsidRPr="00FB48BC">
        <w:rPr>
          <w:rFonts w:ascii="Century Gothic" w:hAnsi="Century Gothic" w:cs="Arial"/>
          <w:bCs/>
          <w:color w:val="000000" w:themeColor="text1"/>
          <w:sz w:val="22"/>
          <w:szCs w:val="22"/>
          <w:lang w:val="es-PE"/>
        </w:rPr>
        <w:t xml:space="preserve">Economía circular, </w:t>
      </w:r>
      <w:r w:rsidR="00ED28C0" w:rsidRPr="00FB48BC">
        <w:rPr>
          <w:rFonts w:ascii="Century Gothic" w:hAnsi="Century Gothic" w:cs="Arial"/>
          <w:bCs/>
          <w:color w:val="000000" w:themeColor="text1"/>
          <w:sz w:val="22"/>
          <w:szCs w:val="22"/>
          <w:lang w:val="es-PE"/>
        </w:rPr>
        <w:t xml:space="preserve">Género, </w:t>
      </w:r>
      <w:r w:rsidRPr="00FB48BC">
        <w:rPr>
          <w:rFonts w:ascii="Century Gothic" w:hAnsi="Century Gothic" w:cs="Arial"/>
          <w:bCs/>
          <w:color w:val="000000" w:themeColor="text1"/>
          <w:sz w:val="22"/>
          <w:szCs w:val="22"/>
          <w:lang w:val="es-PE"/>
        </w:rPr>
        <w:t>I</w:t>
      </w:r>
      <w:r w:rsidR="00ED28C0" w:rsidRPr="00FB48BC">
        <w:rPr>
          <w:rFonts w:ascii="Century Gothic" w:hAnsi="Century Gothic" w:cs="Arial"/>
          <w:bCs/>
          <w:color w:val="000000" w:themeColor="text1"/>
          <w:sz w:val="22"/>
          <w:szCs w:val="22"/>
          <w:lang w:val="es-PE"/>
        </w:rPr>
        <w:t xml:space="preserve">nclusión social). </w:t>
      </w:r>
    </w:p>
    <w:p w14:paraId="1F5F4D76" w14:textId="77777777"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lastRenderedPageBreak/>
        <w:t xml:space="preserve">Capacidad de relacionamiento y comunicación asertiva. </w:t>
      </w:r>
    </w:p>
    <w:p w14:paraId="262B5ABF" w14:textId="77777777" w:rsidR="00ED28C0"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 xml:space="preserve">Alta capacidad de redacción de informes y análisis de información. </w:t>
      </w:r>
    </w:p>
    <w:p w14:paraId="5094F93A" w14:textId="010CA245" w:rsidR="00CA7296" w:rsidRPr="00FB48BC" w:rsidRDefault="00ED28C0" w:rsidP="009848CD">
      <w:pPr>
        <w:pStyle w:val="Prrafodelista"/>
        <w:numPr>
          <w:ilvl w:val="0"/>
          <w:numId w:val="41"/>
        </w:numPr>
        <w:spacing w:after="200"/>
        <w:ind w:left="993" w:hanging="284"/>
        <w:jc w:val="both"/>
        <w:rPr>
          <w:rFonts w:ascii="Century Gothic" w:hAnsi="Century Gothic" w:cs="Arial"/>
          <w:bCs/>
          <w:color w:val="000000" w:themeColor="text1"/>
          <w:sz w:val="22"/>
          <w:szCs w:val="22"/>
          <w:lang w:val="es-PE"/>
        </w:rPr>
      </w:pPr>
      <w:r w:rsidRPr="00FB48BC">
        <w:rPr>
          <w:rFonts w:ascii="Century Gothic" w:hAnsi="Century Gothic" w:cs="Arial"/>
          <w:bCs/>
          <w:color w:val="000000" w:themeColor="text1"/>
          <w:sz w:val="22"/>
          <w:szCs w:val="22"/>
          <w:lang w:val="es-PE"/>
        </w:rPr>
        <w:t>Disponibilidad inmediata.</w:t>
      </w:r>
    </w:p>
    <w:p w14:paraId="5CB9E7EA" w14:textId="6302D459" w:rsidR="000C6EE7" w:rsidRPr="00FB48BC" w:rsidRDefault="000C6EE7" w:rsidP="00FB48BC">
      <w:pPr>
        <w:jc w:val="both"/>
        <w:rPr>
          <w:rFonts w:ascii="Century Gothic" w:hAnsi="Century Gothic"/>
          <w:sz w:val="22"/>
          <w:szCs w:val="22"/>
          <w:lang w:val="es-PE"/>
        </w:rPr>
      </w:pPr>
    </w:p>
    <w:p w14:paraId="7E99458D" w14:textId="590E2FA7" w:rsidR="000C6EE7" w:rsidRPr="00FB48BC" w:rsidRDefault="000C6EE7" w:rsidP="00FB48BC">
      <w:pPr>
        <w:jc w:val="both"/>
        <w:rPr>
          <w:rFonts w:ascii="Century Gothic" w:hAnsi="Century Gothic" w:cs="Arial"/>
          <w:bCs/>
          <w:color w:val="000000" w:themeColor="text1"/>
          <w:sz w:val="22"/>
          <w:szCs w:val="22"/>
          <w:lang w:val="es-PE"/>
        </w:rPr>
      </w:pPr>
    </w:p>
    <w:sectPr w:rsidR="000C6EE7" w:rsidRPr="00FB48BC" w:rsidSect="00551624">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47F7A" w14:textId="77777777" w:rsidR="00F5637D" w:rsidRDefault="00F5637D" w:rsidP="006B54FA">
      <w:r>
        <w:separator/>
      </w:r>
    </w:p>
  </w:endnote>
  <w:endnote w:type="continuationSeparator" w:id="0">
    <w:p w14:paraId="2B67C418" w14:textId="77777777" w:rsidR="00F5637D" w:rsidRDefault="00F5637D" w:rsidP="006B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07950" w14:textId="77777777" w:rsidR="00F5637D" w:rsidRDefault="00F5637D" w:rsidP="006B54FA">
      <w:r>
        <w:separator/>
      </w:r>
    </w:p>
  </w:footnote>
  <w:footnote w:type="continuationSeparator" w:id="0">
    <w:p w14:paraId="3F2BAD3A" w14:textId="77777777" w:rsidR="00F5637D" w:rsidRDefault="00F5637D" w:rsidP="006B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C0CD5" w14:textId="5D6B0059" w:rsidR="00B25111" w:rsidRDefault="00B25111">
    <w:pPr>
      <w:pStyle w:val="Encabezado"/>
    </w:pPr>
    <w:ins w:id="3" w:author="Carolyn Moreno Pérez" w:date="2024-05-13T21:07:00Z" w16du:dateUtc="2024-05-14T02:07:00Z">
      <w:r>
        <w:rPr>
          <w:noProof/>
        </w:rPr>
        <w:drawing>
          <wp:anchor distT="0" distB="0" distL="114300" distR="114300" simplePos="0" relativeHeight="251659264" behindDoc="0" locked="0" layoutInCell="1" allowOverlap="1" wp14:anchorId="6CF9399C" wp14:editId="3024095D">
            <wp:simplePos x="0" y="0"/>
            <wp:positionH relativeFrom="margin">
              <wp:posOffset>0</wp:posOffset>
            </wp:positionH>
            <wp:positionV relativeFrom="paragraph">
              <wp:posOffset>-635</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1974"/>
    <w:multiLevelType w:val="hybridMultilevel"/>
    <w:tmpl w:val="B330AE28"/>
    <w:lvl w:ilvl="0" w:tplc="C496490C">
      <w:start w:val="1"/>
      <w:numFmt w:val="decimal"/>
      <w:lvlText w:val="%1."/>
      <w:lvlJc w:val="left"/>
      <w:pPr>
        <w:ind w:left="720" w:hanging="360"/>
      </w:pPr>
      <w:rPr>
        <w:rFonts w:ascii="Candara" w:eastAsia="Times New Roman" w:hAnsi="Candara"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EA4AE6"/>
    <w:multiLevelType w:val="multilevel"/>
    <w:tmpl w:val="5E1A9A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572D17"/>
    <w:multiLevelType w:val="hybridMultilevel"/>
    <w:tmpl w:val="F5FC80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FD23E5"/>
    <w:multiLevelType w:val="multilevel"/>
    <w:tmpl w:val="4C18CD84"/>
    <w:lvl w:ilvl="0">
      <w:start w:val="1"/>
      <w:numFmt w:val="decimal"/>
      <w:lvlText w:val="%1."/>
      <w:lvlJc w:val="left"/>
      <w:pPr>
        <w:ind w:left="3621"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920E34"/>
    <w:multiLevelType w:val="hybridMultilevel"/>
    <w:tmpl w:val="0F84AC3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262ED6"/>
    <w:multiLevelType w:val="hybridMultilevel"/>
    <w:tmpl w:val="18BE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B16"/>
    <w:multiLevelType w:val="multilevel"/>
    <w:tmpl w:val="A5E84C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585D76"/>
    <w:multiLevelType w:val="multilevel"/>
    <w:tmpl w:val="9CC83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361708"/>
    <w:multiLevelType w:val="multilevel"/>
    <w:tmpl w:val="9C5276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957BE"/>
    <w:multiLevelType w:val="multilevel"/>
    <w:tmpl w:val="A558B7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2021E5"/>
    <w:multiLevelType w:val="hybridMultilevel"/>
    <w:tmpl w:val="142653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94049E1"/>
    <w:multiLevelType w:val="hybridMultilevel"/>
    <w:tmpl w:val="E242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9B2"/>
    <w:multiLevelType w:val="hybridMultilevel"/>
    <w:tmpl w:val="B1405AD8"/>
    <w:lvl w:ilvl="0" w:tplc="A6884B52">
      <w:start w:val="1"/>
      <w:numFmt w:val="decimal"/>
      <w:lvlText w:val="7.1%1"/>
      <w:lvlJc w:val="left"/>
      <w:pPr>
        <w:ind w:left="100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F812044"/>
    <w:multiLevelType w:val="multilevel"/>
    <w:tmpl w:val="F0823B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0A3028"/>
    <w:multiLevelType w:val="hybridMultilevel"/>
    <w:tmpl w:val="8938BAEA"/>
    <w:lvl w:ilvl="0" w:tplc="550C324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4A7788"/>
    <w:multiLevelType w:val="hybridMultilevel"/>
    <w:tmpl w:val="EB76D4E0"/>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B87712C"/>
    <w:multiLevelType w:val="hybridMultilevel"/>
    <w:tmpl w:val="5ECE97F4"/>
    <w:lvl w:ilvl="0" w:tplc="9A926812">
      <w:start w:val="1"/>
      <w:numFmt w:val="decimal"/>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3EA8012A"/>
    <w:multiLevelType w:val="hybridMultilevel"/>
    <w:tmpl w:val="7DB06FF6"/>
    <w:lvl w:ilvl="0" w:tplc="251E4B06">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F47532A"/>
    <w:multiLevelType w:val="multilevel"/>
    <w:tmpl w:val="B8448052"/>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0623170"/>
    <w:multiLevelType w:val="hybridMultilevel"/>
    <w:tmpl w:val="9EC0AAE0"/>
    <w:lvl w:ilvl="0" w:tplc="0C0A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3294EAF"/>
    <w:multiLevelType w:val="hybridMultilevel"/>
    <w:tmpl w:val="B964E980"/>
    <w:lvl w:ilvl="0" w:tplc="A13A9530">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43B2417A"/>
    <w:multiLevelType w:val="hybridMultilevel"/>
    <w:tmpl w:val="3FBA0F38"/>
    <w:lvl w:ilvl="0" w:tplc="280A0017">
      <w:start w:val="1"/>
      <w:numFmt w:val="lowerLetter"/>
      <w:lvlText w:val="%1)"/>
      <w:lvlJc w:val="left"/>
      <w:pPr>
        <w:ind w:left="720" w:hanging="360"/>
      </w:pPr>
      <w:rPr>
        <w:rFonts w:hint="default"/>
      </w:rPr>
    </w:lvl>
    <w:lvl w:ilvl="1" w:tplc="42DE9FFC">
      <w:start w:val="1"/>
      <w:numFmt w:val="lowerLetter"/>
      <w:lvlText w:val="%2."/>
      <w:lvlJc w:val="left"/>
      <w:pPr>
        <w:ind w:left="1440" w:hanging="360"/>
      </w:pPr>
      <w:rPr>
        <w:rFonts w:hint="default"/>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AD5554"/>
    <w:multiLevelType w:val="hybridMultilevel"/>
    <w:tmpl w:val="58565C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9213408"/>
    <w:multiLevelType w:val="multilevel"/>
    <w:tmpl w:val="B8448052"/>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C355F3A"/>
    <w:multiLevelType w:val="hybridMultilevel"/>
    <w:tmpl w:val="99AE341C"/>
    <w:lvl w:ilvl="0" w:tplc="280A0001">
      <w:start w:val="1"/>
      <w:numFmt w:val="bullet"/>
      <w:lvlText w:val=""/>
      <w:lvlJc w:val="left"/>
      <w:pPr>
        <w:ind w:left="720" w:hanging="360"/>
      </w:pPr>
      <w:rPr>
        <w:rFonts w:ascii="Symbol" w:hAnsi="Symbol" w:hint="default"/>
      </w:rPr>
    </w:lvl>
    <w:lvl w:ilvl="1" w:tplc="86E471C8">
      <w:numFmt w:val="bullet"/>
      <w:lvlText w:val="-"/>
      <w:lvlJc w:val="left"/>
      <w:pPr>
        <w:ind w:left="1440" w:hanging="360"/>
      </w:pPr>
      <w:rPr>
        <w:rFonts w:ascii="Candara" w:eastAsia="Calibri" w:hAnsi="Candara"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0F747D4"/>
    <w:multiLevelType w:val="hybridMultilevel"/>
    <w:tmpl w:val="A8CC03B6"/>
    <w:lvl w:ilvl="0" w:tplc="280A0001">
      <w:start w:val="1"/>
      <w:numFmt w:val="bullet"/>
      <w:lvlText w:val=""/>
      <w:lvlJc w:val="left"/>
      <w:pPr>
        <w:ind w:left="1430" w:hanging="360"/>
      </w:pPr>
      <w:rPr>
        <w:rFonts w:ascii="Symbol" w:hAnsi="Symbol"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27" w15:restartNumberingAfterBreak="0">
    <w:nsid w:val="51223BF8"/>
    <w:multiLevelType w:val="hybridMultilevel"/>
    <w:tmpl w:val="5FC47FCE"/>
    <w:lvl w:ilvl="0" w:tplc="5E0A0530">
      <w:start w:val="1"/>
      <w:numFmt w:val="decimal"/>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28" w15:restartNumberingAfterBreak="0">
    <w:nsid w:val="5238016A"/>
    <w:multiLevelType w:val="hybridMultilevel"/>
    <w:tmpl w:val="D9BCAD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FD75CC"/>
    <w:multiLevelType w:val="hybridMultilevel"/>
    <w:tmpl w:val="DA2EC492"/>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7496256"/>
    <w:multiLevelType w:val="hybridMultilevel"/>
    <w:tmpl w:val="B5609ED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B2E4CC9"/>
    <w:multiLevelType w:val="hybridMultilevel"/>
    <w:tmpl w:val="8444C1AC"/>
    <w:lvl w:ilvl="0" w:tplc="DB20F44A">
      <w:numFmt w:val="bullet"/>
      <w:lvlText w:val="-"/>
      <w:lvlJc w:val="left"/>
      <w:pPr>
        <w:ind w:left="720" w:hanging="360"/>
      </w:pPr>
      <w:rPr>
        <w:rFonts w:ascii="Century Gothic" w:eastAsia="Times New Roman" w:hAnsi="Century Gothic"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B64440C"/>
    <w:multiLevelType w:val="hybridMultilevel"/>
    <w:tmpl w:val="C94AA3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8F4426"/>
    <w:multiLevelType w:val="multilevel"/>
    <w:tmpl w:val="926E0EA2"/>
    <w:lvl w:ilvl="0">
      <w:start w:val="1"/>
      <w:numFmt w:val="decimal"/>
      <w:lvlText w:val="%1."/>
      <w:lvlJc w:val="left"/>
      <w:pPr>
        <w:ind w:left="644"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936" w:hanging="72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588" w:hanging="1440"/>
      </w:pPr>
      <w:rPr>
        <w:rFonts w:hint="default"/>
      </w:rPr>
    </w:lvl>
    <w:lvl w:ilvl="7">
      <w:start w:val="1"/>
      <w:numFmt w:val="decimal"/>
      <w:isLgl/>
      <w:lvlText w:val="%1.%2.%3.%4.%5.%6.%7.%8"/>
      <w:lvlJc w:val="left"/>
      <w:pPr>
        <w:ind w:left="6592" w:hanging="1800"/>
      </w:pPr>
      <w:rPr>
        <w:rFonts w:hint="default"/>
      </w:rPr>
    </w:lvl>
    <w:lvl w:ilvl="8">
      <w:start w:val="1"/>
      <w:numFmt w:val="decimal"/>
      <w:isLgl/>
      <w:lvlText w:val="%1.%2.%3.%4.%5.%6.%7.%8.%9"/>
      <w:lvlJc w:val="left"/>
      <w:pPr>
        <w:ind w:left="7236" w:hanging="1800"/>
      </w:pPr>
      <w:rPr>
        <w:rFonts w:hint="default"/>
      </w:rPr>
    </w:lvl>
  </w:abstractNum>
  <w:abstractNum w:abstractNumId="34" w15:restartNumberingAfterBreak="0">
    <w:nsid w:val="5F213BD7"/>
    <w:multiLevelType w:val="hybridMultilevel"/>
    <w:tmpl w:val="A8E28BC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1E6104A"/>
    <w:multiLevelType w:val="multilevel"/>
    <w:tmpl w:val="139EF1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8043ED"/>
    <w:multiLevelType w:val="hybridMultilevel"/>
    <w:tmpl w:val="58AAEAC0"/>
    <w:lvl w:ilvl="0" w:tplc="CDB89A2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6730A8D"/>
    <w:multiLevelType w:val="hybridMultilevel"/>
    <w:tmpl w:val="3E105ECE"/>
    <w:lvl w:ilvl="0" w:tplc="CA12C376">
      <w:numFmt w:val="bullet"/>
      <w:lvlText w:val="-"/>
      <w:lvlJc w:val="left"/>
      <w:pPr>
        <w:ind w:left="1004" w:hanging="360"/>
      </w:pPr>
      <w:rPr>
        <w:rFonts w:ascii="Candara" w:eastAsia="Calibri" w:hAnsi="Candara"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9" w15:restartNumberingAfterBreak="0">
    <w:nsid w:val="67ED4213"/>
    <w:multiLevelType w:val="multilevel"/>
    <w:tmpl w:val="20E672BA"/>
    <w:lvl w:ilvl="0">
      <w:start w:val="1"/>
      <w:numFmt w:val="bullet"/>
      <w:lvlText w:val=""/>
      <w:lvlJc w:val="left"/>
      <w:pPr>
        <w:ind w:left="1288" w:hanging="360"/>
      </w:pPr>
      <w:rPr>
        <w:rFonts w:ascii="Symbol" w:hAnsi="Symbol" w:hint="default"/>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0" w15:restartNumberingAfterBreak="0">
    <w:nsid w:val="6FBA75CF"/>
    <w:multiLevelType w:val="hybridMultilevel"/>
    <w:tmpl w:val="5ECE97F4"/>
    <w:lvl w:ilvl="0" w:tplc="9A926812">
      <w:start w:val="1"/>
      <w:numFmt w:val="decimal"/>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1" w15:restartNumberingAfterBreak="0">
    <w:nsid w:val="70147B78"/>
    <w:multiLevelType w:val="hybridMultilevel"/>
    <w:tmpl w:val="1898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C01A7"/>
    <w:multiLevelType w:val="hybridMultilevel"/>
    <w:tmpl w:val="9BB6FDC4"/>
    <w:lvl w:ilvl="0" w:tplc="95485336">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C533C"/>
    <w:multiLevelType w:val="hybridMultilevel"/>
    <w:tmpl w:val="E422848C"/>
    <w:lvl w:ilvl="0" w:tplc="CDB89A2A">
      <w:start w:val="1"/>
      <w:numFmt w:val="bullet"/>
      <w:lvlText w:val="-"/>
      <w:lvlJc w:val="left"/>
      <w:pPr>
        <w:ind w:left="1364" w:hanging="360"/>
      </w:pPr>
      <w:rPr>
        <w:rFonts w:ascii="Courier New" w:hAnsi="Courier New" w:hint="default"/>
      </w:rPr>
    </w:lvl>
    <w:lvl w:ilvl="1" w:tplc="CDB89A2A">
      <w:start w:val="1"/>
      <w:numFmt w:val="bullet"/>
      <w:lvlText w:val="-"/>
      <w:lvlJc w:val="left"/>
      <w:pPr>
        <w:ind w:left="2084" w:hanging="360"/>
      </w:pPr>
      <w:rPr>
        <w:rFonts w:ascii="Courier New" w:hAnsi="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44" w15:restartNumberingAfterBreak="0">
    <w:nsid w:val="79E94075"/>
    <w:multiLevelType w:val="hybridMultilevel"/>
    <w:tmpl w:val="DE620120"/>
    <w:lvl w:ilvl="0" w:tplc="5CF8F53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E867DF"/>
    <w:multiLevelType w:val="multilevel"/>
    <w:tmpl w:val="252090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7DAD1E69"/>
    <w:multiLevelType w:val="hybridMultilevel"/>
    <w:tmpl w:val="D8BEA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7E530612"/>
    <w:multiLevelType w:val="hybridMultilevel"/>
    <w:tmpl w:val="2698FF2A"/>
    <w:lvl w:ilvl="0" w:tplc="550C3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BA6B7A"/>
    <w:multiLevelType w:val="multilevel"/>
    <w:tmpl w:val="970643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94446803">
    <w:abstractNumId w:val="3"/>
  </w:num>
  <w:num w:numId="2" w16cid:durableId="1672290493">
    <w:abstractNumId w:val="36"/>
  </w:num>
  <w:num w:numId="3" w16cid:durableId="1394617158">
    <w:abstractNumId w:val="4"/>
  </w:num>
  <w:num w:numId="4" w16cid:durableId="344792798">
    <w:abstractNumId w:val="25"/>
  </w:num>
  <w:num w:numId="5" w16cid:durableId="1923487512">
    <w:abstractNumId w:val="43"/>
  </w:num>
  <w:num w:numId="6" w16cid:durableId="288363974">
    <w:abstractNumId w:val="29"/>
  </w:num>
  <w:num w:numId="7" w16cid:durableId="393431821">
    <w:abstractNumId w:val="16"/>
  </w:num>
  <w:num w:numId="8" w16cid:durableId="333729607">
    <w:abstractNumId w:val="37"/>
  </w:num>
  <w:num w:numId="9" w16cid:durableId="2004311176">
    <w:abstractNumId w:val="40"/>
  </w:num>
  <w:num w:numId="10" w16cid:durableId="258833617">
    <w:abstractNumId w:val="17"/>
  </w:num>
  <w:num w:numId="11" w16cid:durableId="1781098598">
    <w:abstractNumId w:val="32"/>
  </w:num>
  <w:num w:numId="12" w16cid:durableId="1507669238">
    <w:abstractNumId w:val="18"/>
  </w:num>
  <w:num w:numId="13" w16cid:durableId="1331981716">
    <w:abstractNumId w:val="27"/>
  </w:num>
  <w:num w:numId="14" w16cid:durableId="508911397">
    <w:abstractNumId w:val="0"/>
  </w:num>
  <w:num w:numId="15" w16cid:durableId="148596578">
    <w:abstractNumId w:val="30"/>
  </w:num>
  <w:num w:numId="16" w16cid:durableId="1957908616">
    <w:abstractNumId w:val="34"/>
  </w:num>
  <w:num w:numId="17" w16cid:durableId="462500004">
    <w:abstractNumId w:val="5"/>
  </w:num>
  <w:num w:numId="18" w16cid:durableId="2001930680">
    <w:abstractNumId w:val="11"/>
  </w:num>
  <w:num w:numId="19" w16cid:durableId="1101415973">
    <w:abstractNumId w:val="38"/>
  </w:num>
  <w:num w:numId="20" w16cid:durableId="690834999">
    <w:abstractNumId w:val="2"/>
  </w:num>
  <w:num w:numId="21" w16cid:durableId="489366260">
    <w:abstractNumId w:val="26"/>
  </w:num>
  <w:num w:numId="22" w16cid:durableId="153229510">
    <w:abstractNumId w:val="47"/>
  </w:num>
  <w:num w:numId="23" w16cid:durableId="616329685">
    <w:abstractNumId w:val="33"/>
  </w:num>
  <w:num w:numId="24" w16cid:durableId="655843016">
    <w:abstractNumId w:val="48"/>
  </w:num>
  <w:num w:numId="25" w16cid:durableId="806170660">
    <w:abstractNumId w:val="9"/>
  </w:num>
  <w:num w:numId="26" w16cid:durableId="1185899966">
    <w:abstractNumId w:val="8"/>
  </w:num>
  <w:num w:numId="27" w16cid:durableId="710692666">
    <w:abstractNumId w:val="22"/>
  </w:num>
  <w:num w:numId="28" w16cid:durableId="1384058692">
    <w:abstractNumId w:val="1"/>
  </w:num>
  <w:num w:numId="29" w16cid:durableId="1658221164">
    <w:abstractNumId w:val="14"/>
  </w:num>
  <w:num w:numId="30" w16cid:durableId="1325932108">
    <w:abstractNumId w:val="45"/>
  </w:num>
  <w:num w:numId="31" w16cid:durableId="1059473878">
    <w:abstractNumId w:val="10"/>
  </w:num>
  <w:num w:numId="32" w16cid:durableId="368803208">
    <w:abstractNumId w:val="35"/>
  </w:num>
  <w:num w:numId="33" w16cid:durableId="1807816203">
    <w:abstractNumId w:val="7"/>
  </w:num>
  <w:num w:numId="34" w16cid:durableId="2108184346">
    <w:abstractNumId w:val="46"/>
  </w:num>
  <w:num w:numId="35" w16cid:durableId="1720278814">
    <w:abstractNumId w:val="24"/>
  </w:num>
  <w:num w:numId="36" w16cid:durableId="1309433682">
    <w:abstractNumId w:val="19"/>
  </w:num>
  <w:num w:numId="37" w16cid:durableId="1668633660">
    <w:abstractNumId w:val="41"/>
  </w:num>
  <w:num w:numId="38" w16cid:durableId="632519340">
    <w:abstractNumId w:val="6"/>
  </w:num>
  <w:num w:numId="39" w16cid:durableId="1803499613">
    <w:abstractNumId w:val="12"/>
  </w:num>
  <w:num w:numId="40" w16cid:durableId="207303764">
    <w:abstractNumId w:val="20"/>
  </w:num>
  <w:num w:numId="41" w16cid:durableId="950480348">
    <w:abstractNumId w:val="28"/>
  </w:num>
  <w:num w:numId="42" w16cid:durableId="258292720">
    <w:abstractNumId w:val="15"/>
  </w:num>
  <w:num w:numId="43" w16cid:durableId="1771974918">
    <w:abstractNumId w:val="42"/>
  </w:num>
  <w:num w:numId="44" w16cid:durableId="1366714156">
    <w:abstractNumId w:val="39"/>
  </w:num>
  <w:num w:numId="45" w16cid:durableId="1678341240">
    <w:abstractNumId w:val="13"/>
  </w:num>
  <w:num w:numId="46" w16cid:durableId="1144394643">
    <w:abstractNumId w:val="23"/>
  </w:num>
  <w:num w:numId="47" w16cid:durableId="1547640952">
    <w:abstractNumId w:val="21"/>
  </w:num>
  <w:num w:numId="48" w16cid:durableId="186915058">
    <w:abstractNumId w:val="31"/>
  </w:num>
  <w:num w:numId="49" w16cid:durableId="1259174712">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yn Moreno Pérez">
    <w15:presenceInfo w15:providerId="Windows Live" w15:userId="f979600fc12c8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C8"/>
    <w:rsid w:val="000008F4"/>
    <w:rsid w:val="000009D2"/>
    <w:rsid w:val="00003B57"/>
    <w:rsid w:val="00016FE1"/>
    <w:rsid w:val="00017454"/>
    <w:rsid w:val="0002319D"/>
    <w:rsid w:val="00031ED2"/>
    <w:rsid w:val="00041C24"/>
    <w:rsid w:val="0005155B"/>
    <w:rsid w:val="00061504"/>
    <w:rsid w:val="00061900"/>
    <w:rsid w:val="000A1D9D"/>
    <w:rsid w:val="000A533D"/>
    <w:rsid w:val="000B33C2"/>
    <w:rsid w:val="000B6A6A"/>
    <w:rsid w:val="000C2DE7"/>
    <w:rsid w:val="000C4FCA"/>
    <w:rsid w:val="000C6D26"/>
    <w:rsid w:val="000C6EE7"/>
    <w:rsid w:val="000E48AE"/>
    <w:rsid w:val="001008BC"/>
    <w:rsid w:val="00103E68"/>
    <w:rsid w:val="00111A6C"/>
    <w:rsid w:val="00120092"/>
    <w:rsid w:val="00124100"/>
    <w:rsid w:val="0013382A"/>
    <w:rsid w:val="001350FD"/>
    <w:rsid w:val="0015017B"/>
    <w:rsid w:val="001655D0"/>
    <w:rsid w:val="00170ED6"/>
    <w:rsid w:val="00174CA5"/>
    <w:rsid w:val="00175805"/>
    <w:rsid w:val="00183857"/>
    <w:rsid w:val="00186F31"/>
    <w:rsid w:val="001A1A6A"/>
    <w:rsid w:val="001A414E"/>
    <w:rsid w:val="001B0202"/>
    <w:rsid w:val="001B1119"/>
    <w:rsid w:val="001B34F6"/>
    <w:rsid w:val="001C2A86"/>
    <w:rsid w:val="001C5D30"/>
    <w:rsid w:val="001D39C5"/>
    <w:rsid w:val="001D5B45"/>
    <w:rsid w:val="001E5DB3"/>
    <w:rsid w:val="00214812"/>
    <w:rsid w:val="00221797"/>
    <w:rsid w:val="00227B69"/>
    <w:rsid w:val="0024265A"/>
    <w:rsid w:val="0024505F"/>
    <w:rsid w:val="0024551F"/>
    <w:rsid w:val="00250D5C"/>
    <w:rsid w:val="00252A50"/>
    <w:rsid w:val="00253D37"/>
    <w:rsid w:val="0026536D"/>
    <w:rsid w:val="00270521"/>
    <w:rsid w:val="0027355A"/>
    <w:rsid w:val="002866DE"/>
    <w:rsid w:val="002A6214"/>
    <w:rsid w:val="002A7C58"/>
    <w:rsid w:val="002C3E12"/>
    <w:rsid w:val="002C789A"/>
    <w:rsid w:val="002D0D2E"/>
    <w:rsid w:val="002E00A9"/>
    <w:rsid w:val="002E57C4"/>
    <w:rsid w:val="002E5962"/>
    <w:rsid w:val="003031D1"/>
    <w:rsid w:val="00313027"/>
    <w:rsid w:val="00321AE3"/>
    <w:rsid w:val="00323998"/>
    <w:rsid w:val="00327ED9"/>
    <w:rsid w:val="00341C4A"/>
    <w:rsid w:val="00363777"/>
    <w:rsid w:val="00372A62"/>
    <w:rsid w:val="003941C2"/>
    <w:rsid w:val="003A069E"/>
    <w:rsid w:val="003A4E13"/>
    <w:rsid w:val="003C40B6"/>
    <w:rsid w:val="003C78F2"/>
    <w:rsid w:val="003D2906"/>
    <w:rsid w:val="00413CBB"/>
    <w:rsid w:val="00423636"/>
    <w:rsid w:val="00427028"/>
    <w:rsid w:val="004272D1"/>
    <w:rsid w:val="004329C0"/>
    <w:rsid w:val="00437F05"/>
    <w:rsid w:val="0044057F"/>
    <w:rsid w:val="0044251F"/>
    <w:rsid w:val="004558FC"/>
    <w:rsid w:val="00462CD4"/>
    <w:rsid w:val="00472F65"/>
    <w:rsid w:val="00497F69"/>
    <w:rsid w:val="004B5FCC"/>
    <w:rsid w:val="004B6505"/>
    <w:rsid w:val="004B7B70"/>
    <w:rsid w:val="004C487E"/>
    <w:rsid w:val="004C5401"/>
    <w:rsid w:val="004D13D8"/>
    <w:rsid w:val="004D5D54"/>
    <w:rsid w:val="005005F0"/>
    <w:rsid w:val="00520E7E"/>
    <w:rsid w:val="005231C0"/>
    <w:rsid w:val="00551624"/>
    <w:rsid w:val="00560241"/>
    <w:rsid w:val="0056167B"/>
    <w:rsid w:val="00561E15"/>
    <w:rsid w:val="00567ADB"/>
    <w:rsid w:val="0057503A"/>
    <w:rsid w:val="00583942"/>
    <w:rsid w:val="005A598C"/>
    <w:rsid w:val="005D048D"/>
    <w:rsid w:val="005D5591"/>
    <w:rsid w:val="005E14A3"/>
    <w:rsid w:val="005F4F76"/>
    <w:rsid w:val="00615324"/>
    <w:rsid w:val="00620D52"/>
    <w:rsid w:val="00625B54"/>
    <w:rsid w:val="006764FA"/>
    <w:rsid w:val="00676BE1"/>
    <w:rsid w:val="00692991"/>
    <w:rsid w:val="006944DC"/>
    <w:rsid w:val="006950F0"/>
    <w:rsid w:val="0069762B"/>
    <w:rsid w:val="006A27C6"/>
    <w:rsid w:val="006A2E68"/>
    <w:rsid w:val="006A78EB"/>
    <w:rsid w:val="006A7966"/>
    <w:rsid w:val="006B51BF"/>
    <w:rsid w:val="006B54FA"/>
    <w:rsid w:val="006C18E1"/>
    <w:rsid w:val="006C21A3"/>
    <w:rsid w:val="006C66F0"/>
    <w:rsid w:val="006D4A06"/>
    <w:rsid w:val="006E1AAC"/>
    <w:rsid w:val="006F75E3"/>
    <w:rsid w:val="0070401B"/>
    <w:rsid w:val="007041E6"/>
    <w:rsid w:val="007367ED"/>
    <w:rsid w:val="00736AA5"/>
    <w:rsid w:val="00736C04"/>
    <w:rsid w:val="00744961"/>
    <w:rsid w:val="007C525C"/>
    <w:rsid w:val="007D7449"/>
    <w:rsid w:val="007F081B"/>
    <w:rsid w:val="007F4D66"/>
    <w:rsid w:val="00802D94"/>
    <w:rsid w:val="008038E6"/>
    <w:rsid w:val="008039A4"/>
    <w:rsid w:val="00812A7B"/>
    <w:rsid w:val="008165D5"/>
    <w:rsid w:val="00820D8E"/>
    <w:rsid w:val="008215B8"/>
    <w:rsid w:val="0083465D"/>
    <w:rsid w:val="00840790"/>
    <w:rsid w:val="008436A6"/>
    <w:rsid w:val="00863AAC"/>
    <w:rsid w:val="00877F3B"/>
    <w:rsid w:val="00880E1A"/>
    <w:rsid w:val="0088697D"/>
    <w:rsid w:val="008927BF"/>
    <w:rsid w:val="008A0598"/>
    <w:rsid w:val="008B0C97"/>
    <w:rsid w:val="008C5EF0"/>
    <w:rsid w:val="008C711C"/>
    <w:rsid w:val="008D7C96"/>
    <w:rsid w:val="008E1F84"/>
    <w:rsid w:val="008E3074"/>
    <w:rsid w:val="008E4DB5"/>
    <w:rsid w:val="008E6266"/>
    <w:rsid w:val="008E6C6C"/>
    <w:rsid w:val="008F6D4F"/>
    <w:rsid w:val="00904CF3"/>
    <w:rsid w:val="00905DC2"/>
    <w:rsid w:val="009118AD"/>
    <w:rsid w:val="009241EE"/>
    <w:rsid w:val="00954B76"/>
    <w:rsid w:val="009708C8"/>
    <w:rsid w:val="009848CD"/>
    <w:rsid w:val="00984E42"/>
    <w:rsid w:val="00985178"/>
    <w:rsid w:val="00995BED"/>
    <w:rsid w:val="00996DDA"/>
    <w:rsid w:val="009C2EAC"/>
    <w:rsid w:val="009C5EFC"/>
    <w:rsid w:val="009E12CD"/>
    <w:rsid w:val="009E3147"/>
    <w:rsid w:val="009F4815"/>
    <w:rsid w:val="00A15366"/>
    <w:rsid w:val="00A2248B"/>
    <w:rsid w:val="00A22F07"/>
    <w:rsid w:val="00A34303"/>
    <w:rsid w:val="00A4127F"/>
    <w:rsid w:val="00A41373"/>
    <w:rsid w:val="00A43B64"/>
    <w:rsid w:val="00A64349"/>
    <w:rsid w:val="00A66A84"/>
    <w:rsid w:val="00A80D61"/>
    <w:rsid w:val="00AD416D"/>
    <w:rsid w:val="00AD4EEF"/>
    <w:rsid w:val="00AF5CD5"/>
    <w:rsid w:val="00B017ED"/>
    <w:rsid w:val="00B037D8"/>
    <w:rsid w:val="00B05BA1"/>
    <w:rsid w:val="00B218A9"/>
    <w:rsid w:val="00B25111"/>
    <w:rsid w:val="00B279ED"/>
    <w:rsid w:val="00B35D94"/>
    <w:rsid w:val="00B42515"/>
    <w:rsid w:val="00B558D7"/>
    <w:rsid w:val="00B7557E"/>
    <w:rsid w:val="00B75873"/>
    <w:rsid w:val="00B764FF"/>
    <w:rsid w:val="00B935DF"/>
    <w:rsid w:val="00BA174A"/>
    <w:rsid w:val="00BA3BF7"/>
    <w:rsid w:val="00BC2907"/>
    <w:rsid w:val="00BC513F"/>
    <w:rsid w:val="00BD6630"/>
    <w:rsid w:val="00BE2365"/>
    <w:rsid w:val="00BF170A"/>
    <w:rsid w:val="00BF3B80"/>
    <w:rsid w:val="00BF7486"/>
    <w:rsid w:val="00C23A51"/>
    <w:rsid w:val="00C26BD7"/>
    <w:rsid w:val="00C37BA0"/>
    <w:rsid w:val="00C47A55"/>
    <w:rsid w:val="00C51323"/>
    <w:rsid w:val="00C64FE6"/>
    <w:rsid w:val="00C65DA3"/>
    <w:rsid w:val="00C72BAC"/>
    <w:rsid w:val="00C76426"/>
    <w:rsid w:val="00C76A11"/>
    <w:rsid w:val="00C76A30"/>
    <w:rsid w:val="00C855F8"/>
    <w:rsid w:val="00CA6600"/>
    <w:rsid w:val="00CA7296"/>
    <w:rsid w:val="00CA73C8"/>
    <w:rsid w:val="00CB71DF"/>
    <w:rsid w:val="00CC66EA"/>
    <w:rsid w:val="00CC79AB"/>
    <w:rsid w:val="00CD5B4E"/>
    <w:rsid w:val="00CE1878"/>
    <w:rsid w:val="00CE376E"/>
    <w:rsid w:val="00CF41C9"/>
    <w:rsid w:val="00CF63D7"/>
    <w:rsid w:val="00D03D6B"/>
    <w:rsid w:val="00D06ED6"/>
    <w:rsid w:val="00D13B3D"/>
    <w:rsid w:val="00D25135"/>
    <w:rsid w:val="00D321B4"/>
    <w:rsid w:val="00D73CE9"/>
    <w:rsid w:val="00D7647D"/>
    <w:rsid w:val="00D85AF8"/>
    <w:rsid w:val="00D97A24"/>
    <w:rsid w:val="00DC345A"/>
    <w:rsid w:val="00DC5D5A"/>
    <w:rsid w:val="00DD00B1"/>
    <w:rsid w:val="00DD09E7"/>
    <w:rsid w:val="00DD5A4D"/>
    <w:rsid w:val="00DE0897"/>
    <w:rsid w:val="00DE541F"/>
    <w:rsid w:val="00DE6519"/>
    <w:rsid w:val="00E11EB6"/>
    <w:rsid w:val="00E41AA6"/>
    <w:rsid w:val="00E4210C"/>
    <w:rsid w:val="00E707AC"/>
    <w:rsid w:val="00E805FD"/>
    <w:rsid w:val="00E809C3"/>
    <w:rsid w:val="00E83595"/>
    <w:rsid w:val="00E960CA"/>
    <w:rsid w:val="00E96C0C"/>
    <w:rsid w:val="00EB129A"/>
    <w:rsid w:val="00ED28C0"/>
    <w:rsid w:val="00ED4E48"/>
    <w:rsid w:val="00EE4B76"/>
    <w:rsid w:val="00EE7AEF"/>
    <w:rsid w:val="00EF0808"/>
    <w:rsid w:val="00F005A6"/>
    <w:rsid w:val="00F071B0"/>
    <w:rsid w:val="00F2240C"/>
    <w:rsid w:val="00F35DA8"/>
    <w:rsid w:val="00F450E9"/>
    <w:rsid w:val="00F46432"/>
    <w:rsid w:val="00F5637D"/>
    <w:rsid w:val="00F626C8"/>
    <w:rsid w:val="00F77D4D"/>
    <w:rsid w:val="00F90DC8"/>
    <w:rsid w:val="00F92041"/>
    <w:rsid w:val="00FA7B1D"/>
    <w:rsid w:val="00FB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1308"/>
  <w15:chartTrackingRefBased/>
  <w15:docId w15:val="{53833728-6E80-4A7C-8E22-80D45D9D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2B"/>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90DC8"/>
    <w:pPr>
      <w:jc w:val="both"/>
    </w:pPr>
    <w:rPr>
      <w:rFonts w:ascii="Arial" w:hAnsi="Arial"/>
      <w:szCs w:val="20"/>
      <w:lang w:val="es-PE"/>
    </w:rPr>
  </w:style>
  <w:style w:type="character" w:customStyle="1" w:styleId="TextoindependienteCar">
    <w:name w:val="Texto independiente Car"/>
    <w:link w:val="Textoindependiente"/>
    <w:rsid w:val="00F90DC8"/>
    <w:rPr>
      <w:rFonts w:ascii="Arial" w:eastAsia="Times New Roman" w:hAnsi="Arial" w:cs="Times New Roman"/>
      <w:sz w:val="24"/>
      <w:szCs w:val="20"/>
      <w:lang w:eastAsia="es-ES"/>
    </w:rPr>
  </w:style>
  <w:style w:type="paragraph" w:styleId="Prrafodelista">
    <w:name w:val="List Paragraph"/>
    <w:aliases w:val="Bulleted,Titulo de Fígura,TITULO A,Iz - Párrafo de lista,Sivsa Parrafo,Cuadro 2-1,Fundamentacion,Bulleted List,Lista vistosa - Énfasis 11,Párrafo de lista2,Titulo parrafo,Punto,3,Footnote,List Paragraph1,Lista 123,Number List 1"/>
    <w:basedOn w:val="Normal"/>
    <w:link w:val="PrrafodelistaCar"/>
    <w:uiPriority w:val="34"/>
    <w:qFormat/>
    <w:rsid w:val="00F90DC8"/>
    <w:pPr>
      <w:ind w:left="720"/>
      <w:contextualSpacing/>
    </w:pPr>
  </w:style>
  <w:style w:type="paragraph" w:customStyle="1" w:styleId="Normal1">
    <w:name w:val="Normal1"/>
    <w:link w:val="Normal1Car"/>
    <w:rsid w:val="00F90DC8"/>
    <w:pPr>
      <w:spacing w:line="276" w:lineRule="auto"/>
    </w:pPr>
    <w:rPr>
      <w:rFonts w:ascii="Arial" w:eastAsia="Arial" w:hAnsi="Arial" w:cs="Arial"/>
      <w:color w:val="000000"/>
      <w:sz w:val="22"/>
      <w:szCs w:val="22"/>
      <w:lang w:val="es-PE" w:eastAsia="es-ES"/>
    </w:rPr>
  </w:style>
  <w:style w:type="character" w:customStyle="1" w:styleId="Normal1Car">
    <w:name w:val="Normal1 Car"/>
    <w:link w:val="Normal1"/>
    <w:rsid w:val="00F90DC8"/>
    <w:rPr>
      <w:rFonts w:ascii="Arial" w:eastAsia="Arial" w:hAnsi="Arial" w:cs="Arial"/>
      <w:color w:val="000000"/>
      <w:lang w:eastAsia="es-ES"/>
    </w:rPr>
  </w:style>
  <w:style w:type="character" w:customStyle="1" w:styleId="PrrafodelistaCar">
    <w:name w:val="Párrafo de lista Car"/>
    <w:aliases w:val="Bulleted Car,Titulo de Fígura Car,TITULO A Car,Iz - Párrafo de lista Car,Sivsa Parrafo Car,Cuadro 2-1 Car,Fundamentacion Car,Bulleted List Car,Lista vistosa - Énfasis 11 Car,Párrafo de lista2 Car,Titulo parrafo Car,Punto Car,3 Car"/>
    <w:link w:val="Prrafodelista"/>
    <w:uiPriority w:val="34"/>
    <w:qFormat/>
    <w:rsid w:val="00F90DC8"/>
    <w:rPr>
      <w:rFonts w:ascii="Times New Roman" w:eastAsia="Times New Roman" w:hAnsi="Times New Roman" w:cs="Times New Roman"/>
      <w:sz w:val="24"/>
      <w:szCs w:val="24"/>
      <w:lang w:val="es-ES" w:eastAsia="es-ES"/>
    </w:rPr>
  </w:style>
  <w:style w:type="paragraph" w:customStyle="1" w:styleId="Default">
    <w:name w:val="Default"/>
    <w:rsid w:val="00F90DC8"/>
    <w:pPr>
      <w:autoSpaceDE w:val="0"/>
      <w:autoSpaceDN w:val="0"/>
      <w:adjustRightInd w:val="0"/>
    </w:pPr>
    <w:rPr>
      <w:rFonts w:ascii="Century Gothic" w:eastAsia="Times New Roman" w:hAnsi="Century Gothic" w:cs="Century Gothic"/>
      <w:color w:val="000000"/>
      <w:sz w:val="24"/>
      <w:szCs w:val="24"/>
      <w:lang w:val="es-PE" w:eastAsia="es-PE"/>
    </w:rPr>
  </w:style>
  <w:style w:type="paragraph" w:styleId="Encabezado">
    <w:name w:val="header"/>
    <w:basedOn w:val="Normal"/>
    <w:link w:val="EncabezadoCar"/>
    <w:uiPriority w:val="99"/>
    <w:rsid w:val="00120092"/>
    <w:pPr>
      <w:tabs>
        <w:tab w:val="center" w:pos="4252"/>
        <w:tab w:val="right" w:pos="8504"/>
      </w:tabs>
    </w:pPr>
  </w:style>
  <w:style w:type="character" w:customStyle="1" w:styleId="EncabezadoCar">
    <w:name w:val="Encabezado Car"/>
    <w:link w:val="Encabezado"/>
    <w:uiPriority w:val="99"/>
    <w:rsid w:val="00120092"/>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BD6630"/>
    <w:rPr>
      <w:sz w:val="16"/>
      <w:szCs w:val="16"/>
    </w:rPr>
  </w:style>
  <w:style w:type="paragraph" w:styleId="Textocomentario">
    <w:name w:val="annotation text"/>
    <w:basedOn w:val="Normal"/>
    <w:link w:val="TextocomentarioCar"/>
    <w:uiPriority w:val="99"/>
    <w:unhideWhenUsed/>
    <w:rsid w:val="00BD6630"/>
    <w:rPr>
      <w:sz w:val="20"/>
      <w:szCs w:val="20"/>
    </w:rPr>
  </w:style>
  <w:style w:type="character" w:customStyle="1" w:styleId="TextocomentarioCar">
    <w:name w:val="Texto comentario Car"/>
    <w:basedOn w:val="Fuentedeprrafopredeter"/>
    <w:link w:val="Textocomentario"/>
    <w:uiPriority w:val="99"/>
    <w:rsid w:val="00BD6630"/>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BD66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630"/>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B54FA"/>
    <w:pPr>
      <w:tabs>
        <w:tab w:val="center" w:pos="4252"/>
        <w:tab w:val="right" w:pos="8504"/>
      </w:tabs>
    </w:pPr>
  </w:style>
  <w:style w:type="character" w:customStyle="1" w:styleId="PiedepginaCar">
    <w:name w:val="Pie de página Car"/>
    <w:basedOn w:val="Fuentedeprrafopredeter"/>
    <w:link w:val="Piedepgina"/>
    <w:uiPriority w:val="99"/>
    <w:rsid w:val="006B54FA"/>
    <w:rPr>
      <w:rFonts w:ascii="Times New Roman" w:eastAsia="Times New Roman" w:hAnsi="Times New Roman"/>
      <w:sz w:val="24"/>
      <w:szCs w:val="24"/>
      <w:lang w:val="es-ES" w:eastAsia="es-ES"/>
    </w:rPr>
  </w:style>
  <w:style w:type="table" w:styleId="Tablaconcuadrcula">
    <w:name w:val="Table Grid"/>
    <w:basedOn w:val="Tablanormal"/>
    <w:uiPriority w:val="39"/>
    <w:rsid w:val="00A4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B5FCC"/>
    <w:rPr>
      <w:b/>
      <w:bCs/>
    </w:rPr>
  </w:style>
  <w:style w:type="character" w:customStyle="1" w:styleId="AsuntodelcomentarioCar">
    <w:name w:val="Asunto del comentario Car"/>
    <w:basedOn w:val="TextocomentarioCar"/>
    <w:link w:val="Asuntodelcomentario"/>
    <w:uiPriority w:val="99"/>
    <w:semiHidden/>
    <w:rsid w:val="004B5FCC"/>
    <w:rPr>
      <w:rFonts w:ascii="Times New Roman" w:eastAsia="Times New Roman" w:hAnsi="Times New Roman"/>
      <w:b/>
      <w:bCs/>
      <w:lang w:val="es-ES" w:eastAsia="es-ES"/>
    </w:rPr>
  </w:style>
  <w:style w:type="paragraph" w:styleId="Revisin">
    <w:name w:val="Revision"/>
    <w:hidden/>
    <w:uiPriority w:val="99"/>
    <w:semiHidden/>
    <w:rsid w:val="00F005A6"/>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Carolyn Moreno Pérez</cp:lastModifiedBy>
  <cp:revision>5</cp:revision>
  <cp:lastPrinted>2023-12-18T17:48:00Z</cp:lastPrinted>
  <dcterms:created xsi:type="dcterms:W3CDTF">2024-04-30T14:06:00Z</dcterms:created>
  <dcterms:modified xsi:type="dcterms:W3CDTF">2024-05-14T02:36:00Z</dcterms:modified>
</cp:coreProperties>
</file>