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0D191" w14:textId="68428BE5" w:rsidR="00A92F39" w:rsidRPr="00A92F39" w:rsidRDefault="00A92F39" w:rsidP="00A92F39">
      <w:pPr>
        <w:jc w:val="center"/>
        <w:rPr>
          <w:rFonts w:ascii="Century Gothic" w:hAnsi="Century Gothic"/>
          <w:b/>
          <w:bCs/>
          <w:sz w:val="20"/>
          <w:szCs w:val="20"/>
        </w:rPr>
      </w:pPr>
      <w:r w:rsidRPr="00A92F39">
        <w:rPr>
          <w:rFonts w:ascii="Century Gothic" w:hAnsi="Century Gothic"/>
          <w:b/>
          <w:bCs/>
          <w:sz w:val="20"/>
          <w:szCs w:val="20"/>
        </w:rPr>
        <w:t>TÉRMINOS DE REFERENCIA</w:t>
      </w:r>
    </w:p>
    <w:p w14:paraId="229A58D4" w14:textId="77777777" w:rsidR="00A92F39" w:rsidRPr="00A92F39" w:rsidRDefault="00A92F39">
      <w:pPr>
        <w:rPr>
          <w:rFonts w:ascii="Century Gothic" w:hAnsi="Century Gothic"/>
          <w:b/>
          <w:bCs/>
          <w:sz w:val="20"/>
          <w:szCs w:val="20"/>
        </w:rPr>
      </w:pPr>
      <w:r w:rsidRPr="00A92F39">
        <w:rPr>
          <w:rFonts w:ascii="Century Gothic" w:hAnsi="Century Gothic"/>
          <w:b/>
          <w:bCs/>
          <w:sz w:val="20"/>
          <w:szCs w:val="20"/>
        </w:rPr>
        <w:t xml:space="preserve">CARGO: PROMOTORA DE SERVICIOS E IMAGEN </w:t>
      </w:r>
    </w:p>
    <w:p w14:paraId="783987F6" w14:textId="5EB9C19E" w:rsidR="009A0C77" w:rsidRPr="00A92F39" w:rsidRDefault="00A92F39" w:rsidP="00A92F39">
      <w:pPr>
        <w:pStyle w:val="Prrafodelista"/>
        <w:numPr>
          <w:ilvl w:val="0"/>
          <w:numId w:val="1"/>
        </w:numPr>
        <w:rPr>
          <w:rFonts w:ascii="Century Gothic" w:hAnsi="Century Gothic"/>
          <w:b/>
          <w:bCs/>
          <w:sz w:val="20"/>
          <w:szCs w:val="20"/>
        </w:rPr>
      </w:pPr>
      <w:r w:rsidRPr="00A92F39">
        <w:rPr>
          <w:rFonts w:ascii="Century Gothic" w:hAnsi="Century Gothic"/>
          <w:b/>
          <w:bCs/>
          <w:sz w:val="20"/>
          <w:szCs w:val="20"/>
        </w:rPr>
        <w:t>INTRODUCCIÓN</w:t>
      </w:r>
    </w:p>
    <w:p w14:paraId="5F65C815" w14:textId="3C29AFA4" w:rsidR="00A92F39" w:rsidRPr="00A92F39" w:rsidRDefault="00A92F39" w:rsidP="009931E7">
      <w:pPr>
        <w:pStyle w:val="Prrafodelista"/>
        <w:jc w:val="both"/>
        <w:rPr>
          <w:rFonts w:ascii="Century Gothic" w:hAnsi="Century Gothic"/>
          <w:sz w:val="20"/>
          <w:szCs w:val="20"/>
        </w:rPr>
      </w:pPr>
      <w:r w:rsidRPr="00A92F39">
        <w:rPr>
          <w:rFonts w:ascii="Century Gothic" w:hAnsi="Century Gothic"/>
          <w:sz w:val="20"/>
          <w:szCs w:val="20"/>
        </w:rPr>
        <w:t>El Centro Ecuménico de Promoción y Acción Social Norte - CEDEPAS NORTE; es una organización de desarrollo, ecuménica y democrática; que practica la equidad, tolerancia, transparencia y solidaridad; fortalece las capacidades de varones y mujeres: líderes de sociedad civil, pequeños y medianos productores emprendedores, funcionarios y autoridades de gobiernos regionales y locales.</w:t>
      </w:r>
    </w:p>
    <w:p w14:paraId="2643F9D3" w14:textId="08A02E9A" w:rsidR="00A92F39" w:rsidRPr="00A92F39" w:rsidRDefault="00A92F39" w:rsidP="009931E7">
      <w:pPr>
        <w:pStyle w:val="Prrafodelista"/>
        <w:jc w:val="both"/>
        <w:rPr>
          <w:rFonts w:ascii="Century Gothic" w:hAnsi="Century Gothic"/>
          <w:sz w:val="20"/>
          <w:szCs w:val="20"/>
        </w:rPr>
      </w:pPr>
      <w:r w:rsidRPr="00A92F39">
        <w:rPr>
          <w:rFonts w:ascii="Century Gothic" w:hAnsi="Century Gothic"/>
          <w:sz w:val="20"/>
          <w:szCs w:val="20"/>
        </w:rPr>
        <w:t>CEDEPAS Norte tiene más de 39 años de trabajo por el desarrollo rural en diferentes regiones del país, durante este tiempo, nuestra organización ha experimentado un proceso de desarrollo institucional basado en un mejor conocimiento de las zonas donde interviene, un mayor número de familias en situación de pobreza involucradas en los proyectos y programas, un creciente interés de los gobiernos locales y regionales para establecer una relación de cooperación, buenas relaciones con organismos de cooperación nacional e internacional y una imagen institucional cada vez más solvente en su ámbito de acción.</w:t>
      </w:r>
    </w:p>
    <w:p w14:paraId="187D9E75" w14:textId="207F4076" w:rsidR="00A92F39" w:rsidRDefault="00A92F39" w:rsidP="009931E7">
      <w:pPr>
        <w:pStyle w:val="Prrafodelista"/>
        <w:jc w:val="both"/>
        <w:rPr>
          <w:rFonts w:ascii="Century Gothic" w:hAnsi="Century Gothic"/>
          <w:sz w:val="20"/>
          <w:szCs w:val="20"/>
        </w:rPr>
      </w:pPr>
      <w:r w:rsidRPr="00A92F39">
        <w:rPr>
          <w:rFonts w:ascii="Century Gothic" w:hAnsi="Century Gothic"/>
          <w:sz w:val="20"/>
          <w:szCs w:val="20"/>
        </w:rPr>
        <w:t xml:space="preserve">CEDEPAS Norte ha sido calificado como CITE Agropecuario mediante Resolución Ejecutiva </w:t>
      </w:r>
      <w:proofErr w:type="spellStart"/>
      <w:r w:rsidRPr="00A92F39">
        <w:rPr>
          <w:rFonts w:ascii="Century Gothic" w:hAnsi="Century Gothic"/>
          <w:sz w:val="20"/>
          <w:szCs w:val="20"/>
        </w:rPr>
        <w:t>Nº</w:t>
      </w:r>
      <w:proofErr w:type="spellEnd"/>
      <w:r w:rsidRPr="00A92F39">
        <w:rPr>
          <w:rFonts w:ascii="Century Gothic" w:hAnsi="Century Gothic"/>
          <w:sz w:val="20"/>
          <w:szCs w:val="20"/>
        </w:rPr>
        <w:t xml:space="preserve"> 113-2015-ITP/DE del 13 de noviembre del 2015, cuyo objetivo es fortalecer capacidades de innovación tecnológica, desarrollo productivo, gestión empresarial y comercial de las empresas asociativas y MIPYMES para contribuir con la mejora de su competitividad.</w:t>
      </w:r>
    </w:p>
    <w:p w14:paraId="4CD8B66C" w14:textId="77777777" w:rsidR="00A92F39" w:rsidRPr="00A92F39" w:rsidRDefault="00A92F39" w:rsidP="009931E7">
      <w:pPr>
        <w:pStyle w:val="Prrafodelista"/>
        <w:jc w:val="both"/>
        <w:rPr>
          <w:rFonts w:ascii="Century Gothic" w:hAnsi="Century Gothic"/>
          <w:sz w:val="20"/>
          <w:szCs w:val="20"/>
        </w:rPr>
      </w:pPr>
    </w:p>
    <w:p w14:paraId="7535F300" w14:textId="31B84C4C" w:rsidR="00A92F39" w:rsidRPr="00A92F39" w:rsidRDefault="00A92F39" w:rsidP="009931E7">
      <w:pPr>
        <w:pStyle w:val="Prrafodelista"/>
        <w:numPr>
          <w:ilvl w:val="0"/>
          <w:numId w:val="1"/>
        </w:numPr>
        <w:jc w:val="both"/>
        <w:rPr>
          <w:rFonts w:ascii="Century Gothic" w:hAnsi="Century Gothic"/>
          <w:b/>
          <w:bCs/>
          <w:sz w:val="20"/>
          <w:szCs w:val="20"/>
        </w:rPr>
      </w:pPr>
      <w:r w:rsidRPr="00A92F39">
        <w:rPr>
          <w:rFonts w:ascii="Century Gothic" w:hAnsi="Century Gothic"/>
          <w:b/>
          <w:bCs/>
          <w:sz w:val="20"/>
          <w:szCs w:val="20"/>
        </w:rPr>
        <w:t xml:space="preserve">FUNCIONES </w:t>
      </w:r>
    </w:p>
    <w:p w14:paraId="34CEF74C" w14:textId="77777777" w:rsidR="00A92F39" w:rsidRPr="00A92F39" w:rsidRDefault="00A92F39" w:rsidP="009931E7">
      <w:pPr>
        <w:pStyle w:val="Prrafodelista"/>
        <w:jc w:val="both"/>
        <w:rPr>
          <w:rFonts w:ascii="Century Gothic" w:hAnsi="Century Gothic"/>
          <w:b/>
          <w:bCs/>
          <w:sz w:val="20"/>
          <w:szCs w:val="20"/>
        </w:rPr>
      </w:pPr>
      <w:r w:rsidRPr="00A92F39">
        <w:rPr>
          <w:rFonts w:ascii="Century Gothic" w:hAnsi="Century Gothic"/>
          <w:b/>
          <w:bCs/>
          <w:sz w:val="20"/>
          <w:szCs w:val="20"/>
        </w:rPr>
        <w:t>FUNCIÓN BÁSICA:</w:t>
      </w:r>
    </w:p>
    <w:p w14:paraId="20240CA0" w14:textId="02F1E173" w:rsidR="00A92F39" w:rsidRPr="00A92F39" w:rsidRDefault="00A92F39" w:rsidP="009931E7">
      <w:pPr>
        <w:pStyle w:val="Prrafodelista"/>
        <w:jc w:val="both"/>
        <w:rPr>
          <w:rFonts w:ascii="Century Gothic" w:hAnsi="Century Gothic"/>
          <w:sz w:val="20"/>
          <w:szCs w:val="20"/>
        </w:rPr>
      </w:pPr>
      <w:r w:rsidRPr="00A92F39">
        <w:rPr>
          <w:rFonts w:ascii="Century Gothic" w:hAnsi="Century Gothic"/>
          <w:sz w:val="20"/>
          <w:szCs w:val="20"/>
        </w:rPr>
        <w:t>Ejecutar actividades secretariales y de recepción, transmitir la imagen del CEDEPAS Norte, al interno y externo de la institución e Institucionales con buen carácter y trato agradable.</w:t>
      </w:r>
    </w:p>
    <w:p w14:paraId="75694964" w14:textId="77777777" w:rsidR="00A92F39" w:rsidRPr="00A92F39" w:rsidRDefault="00A92F39" w:rsidP="009931E7">
      <w:pPr>
        <w:pStyle w:val="Prrafodelista"/>
        <w:jc w:val="both"/>
        <w:rPr>
          <w:rFonts w:ascii="Century Gothic" w:hAnsi="Century Gothic"/>
          <w:sz w:val="20"/>
          <w:szCs w:val="20"/>
        </w:rPr>
      </w:pPr>
      <w:r w:rsidRPr="00A92F39">
        <w:rPr>
          <w:rFonts w:ascii="Century Gothic" w:hAnsi="Century Gothic"/>
          <w:sz w:val="20"/>
          <w:szCs w:val="20"/>
        </w:rPr>
        <w:t xml:space="preserve">FUNCIONES ESPECÍFICAS: </w:t>
      </w:r>
    </w:p>
    <w:p w14:paraId="7EA76862" w14:textId="7DDFDB9C" w:rsidR="00A92F39" w:rsidRDefault="00A92F39" w:rsidP="009931E7">
      <w:pPr>
        <w:pStyle w:val="Prrafodelista"/>
        <w:numPr>
          <w:ilvl w:val="0"/>
          <w:numId w:val="2"/>
        </w:numPr>
        <w:jc w:val="both"/>
        <w:rPr>
          <w:rFonts w:ascii="Century Gothic" w:hAnsi="Century Gothic"/>
          <w:sz w:val="20"/>
          <w:szCs w:val="20"/>
        </w:rPr>
      </w:pPr>
      <w:r>
        <w:rPr>
          <w:rFonts w:ascii="Century Gothic" w:hAnsi="Century Gothic"/>
          <w:sz w:val="20"/>
          <w:szCs w:val="20"/>
        </w:rPr>
        <w:t>Elaborar propuesta de mejora del clima organizacional de la institución.</w:t>
      </w:r>
    </w:p>
    <w:p w14:paraId="2FFA02A4" w14:textId="3ACF4793" w:rsidR="00A92F39" w:rsidRPr="00A92F39" w:rsidRDefault="00A92F39" w:rsidP="009931E7">
      <w:pPr>
        <w:pStyle w:val="Prrafodelista"/>
        <w:numPr>
          <w:ilvl w:val="0"/>
          <w:numId w:val="2"/>
        </w:numPr>
        <w:jc w:val="both"/>
        <w:rPr>
          <w:rFonts w:ascii="Century Gothic" w:hAnsi="Century Gothic"/>
          <w:sz w:val="20"/>
          <w:szCs w:val="20"/>
        </w:rPr>
      </w:pPr>
      <w:r w:rsidRPr="00A92F39">
        <w:rPr>
          <w:rFonts w:ascii="Century Gothic" w:hAnsi="Century Gothic"/>
          <w:sz w:val="20"/>
          <w:szCs w:val="20"/>
        </w:rPr>
        <w:t>Apoya</w:t>
      </w:r>
      <w:r w:rsidR="00F65947">
        <w:rPr>
          <w:rFonts w:ascii="Century Gothic" w:hAnsi="Century Gothic"/>
          <w:sz w:val="20"/>
          <w:szCs w:val="20"/>
        </w:rPr>
        <w:t>r</w:t>
      </w:r>
      <w:r w:rsidRPr="00A92F39">
        <w:rPr>
          <w:rFonts w:ascii="Century Gothic" w:hAnsi="Century Gothic"/>
          <w:sz w:val="20"/>
          <w:szCs w:val="20"/>
        </w:rPr>
        <w:t xml:space="preserve"> en la organización de eventos internos y externos, y actividades a realizarse. </w:t>
      </w:r>
    </w:p>
    <w:p w14:paraId="1FD53599" w14:textId="55C9EC9E" w:rsidR="00A92F39" w:rsidRDefault="00A92F39" w:rsidP="009931E7">
      <w:pPr>
        <w:pStyle w:val="Prrafodelista"/>
        <w:numPr>
          <w:ilvl w:val="0"/>
          <w:numId w:val="2"/>
        </w:numPr>
        <w:jc w:val="both"/>
        <w:rPr>
          <w:rFonts w:ascii="Century Gothic" w:hAnsi="Century Gothic"/>
          <w:sz w:val="20"/>
          <w:szCs w:val="20"/>
        </w:rPr>
      </w:pPr>
      <w:r w:rsidRPr="00A92F39">
        <w:rPr>
          <w:rFonts w:ascii="Century Gothic" w:hAnsi="Century Gothic"/>
          <w:sz w:val="20"/>
          <w:szCs w:val="20"/>
        </w:rPr>
        <w:t>Apoy</w:t>
      </w:r>
      <w:r w:rsidR="00F65947">
        <w:rPr>
          <w:rFonts w:ascii="Century Gothic" w:hAnsi="Century Gothic"/>
          <w:sz w:val="20"/>
          <w:szCs w:val="20"/>
        </w:rPr>
        <w:t>ar</w:t>
      </w:r>
      <w:r w:rsidRPr="00A92F39">
        <w:rPr>
          <w:rFonts w:ascii="Century Gothic" w:hAnsi="Century Gothic"/>
          <w:sz w:val="20"/>
          <w:szCs w:val="20"/>
        </w:rPr>
        <w:t xml:space="preserve"> en la elaboración de </w:t>
      </w:r>
      <w:proofErr w:type="spellStart"/>
      <w:r w:rsidRPr="00A92F39">
        <w:rPr>
          <w:rFonts w:ascii="Century Gothic" w:hAnsi="Century Gothic"/>
          <w:sz w:val="20"/>
          <w:szCs w:val="20"/>
        </w:rPr>
        <w:t>flyers</w:t>
      </w:r>
      <w:proofErr w:type="spellEnd"/>
      <w:r w:rsidRPr="00A92F39">
        <w:rPr>
          <w:rFonts w:ascii="Century Gothic" w:hAnsi="Century Gothic"/>
          <w:sz w:val="20"/>
          <w:szCs w:val="20"/>
        </w:rPr>
        <w:t xml:space="preserve"> para difusión interna.</w:t>
      </w:r>
    </w:p>
    <w:p w14:paraId="0C45E6C6" w14:textId="40F40A2B" w:rsidR="00A92F39" w:rsidRPr="00A92F39" w:rsidRDefault="00A92F39" w:rsidP="009931E7">
      <w:pPr>
        <w:pStyle w:val="Prrafodelista"/>
        <w:numPr>
          <w:ilvl w:val="0"/>
          <w:numId w:val="2"/>
        </w:numPr>
        <w:jc w:val="both"/>
        <w:rPr>
          <w:rFonts w:ascii="Century Gothic" w:hAnsi="Century Gothic"/>
          <w:sz w:val="20"/>
          <w:szCs w:val="20"/>
        </w:rPr>
      </w:pPr>
      <w:r w:rsidRPr="00A92F39">
        <w:rPr>
          <w:rFonts w:ascii="Century Gothic" w:hAnsi="Century Gothic"/>
          <w:sz w:val="20"/>
          <w:szCs w:val="20"/>
        </w:rPr>
        <w:t>Apo</w:t>
      </w:r>
      <w:r w:rsidR="00F65947">
        <w:rPr>
          <w:rFonts w:ascii="Century Gothic" w:hAnsi="Century Gothic"/>
          <w:sz w:val="20"/>
          <w:szCs w:val="20"/>
        </w:rPr>
        <w:t>yar en</w:t>
      </w:r>
      <w:r w:rsidRPr="00A92F39">
        <w:rPr>
          <w:rFonts w:ascii="Century Gothic" w:hAnsi="Century Gothic"/>
          <w:sz w:val="20"/>
          <w:szCs w:val="20"/>
        </w:rPr>
        <w:t xml:space="preserve"> actividades y tareas complementarias como: la elaboración de documentos solicitados a través de Asistencia de Dirección y/o Administración. </w:t>
      </w:r>
    </w:p>
    <w:p w14:paraId="03FC012C" w14:textId="588EEB25" w:rsidR="00A92F39" w:rsidRDefault="00A92F39" w:rsidP="009931E7">
      <w:pPr>
        <w:pStyle w:val="Prrafodelista"/>
        <w:numPr>
          <w:ilvl w:val="0"/>
          <w:numId w:val="2"/>
        </w:numPr>
        <w:jc w:val="both"/>
        <w:rPr>
          <w:rFonts w:ascii="Century Gothic" w:hAnsi="Century Gothic"/>
          <w:sz w:val="20"/>
          <w:szCs w:val="20"/>
        </w:rPr>
      </w:pPr>
      <w:r w:rsidRPr="00A92F39">
        <w:rPr>
          <w:rFonts w:ascii="Century Gothic" w:hAnsi="Century Gothic"/>
          <w:sz w:val="20"/>
          <w:szCs w:val="20"/>
        </w:rPr>
        <w:t>Mant</w:t>
      </w:r>
      <w:r>
        <w:rPr>
          <w:rFonts w:ascii="Century Gothic" w:hAnsi="Century Gothic"/>
          <w:sz w:val="20"/>
          <w:szCs w:val="20"/>
        </w:rPr>
        <w:t>ener</w:t>
      </w:r>
      <w:r w:rsidRPr="00A92F39">
        <w:rPr>
          <w:rFonts w:ascii="Century Gothic" w:hAnsi="Century Gothic"/>
          <w:sz w:val="20"/>
          <w:szCs w:val="20"/>
        </w:rPr>
        <w:t xml:space="preserve"> control de publicaciones físicas e impresas de la institución.</w:t>
      </w:r>
    </w:p>
    <w:p w14:paraId="69ADFE3C" w14:textId="69E87C7B" w:rsidR="00A92F39" w:rsidRDefault="00A92F39" w:rsidP="009931E7">
      <w:pPr>
        <w:pStyle w:val="Prrafodelista"/>
        <w:numPr>
          <w:ilvl w:val="0"/>
          <w:numId w:val="2"/>
        </w:numPr>
        <w:jc w:val="both"/>
        <w:rPr>
          <w:rFonts w:ascii="Century Gothic" w:hAnsi="Century Gothic"/>
          <w:sz w:val="20"/>
          <w:szCs w:val="20"/>
        </w:rPr>
      </w:pPr>
      <w:r w:rsidRPr="00A92F39">
        <w:rPr>
          <w:rFonts w:ascii="Century Gothic" w:hAnsi="Century Gothic"/>
          <w:sz w:val="20"/>
          <w:szCs w:val="20"/>
        </w:rPr>
        <w:t xml:space="preserve">Recepción y atención al público, orientándolo en las gestiones que desee realizar en nuestras oficinas. </w:t>
      </w:r>
    </w:p>
    <w:p w14:paraId="16FC6F0D" w14:textId="7BF0A424" w:rsidR="00A92F39" w:rsidRDefault="00A92F39" w:rsidP="009931E7">
      <w:pPr>
        <w:pStyle w:val="Prrafodelista"/>
        <w:numPr>
          <w:ilvl w:val="0"/>
          <w:numId w:val="2"/>
        </w:numPr>
        <w:jc w:val="both"/>
        <w:rPr>
          <w:rFonts w:ascii="Century Gothic" w:hAnsi="Century Gothic"/>
          <w:sz w:val="20"/>
          <w:szCs w:val="20"/>
        </w:rPr>
      </w:pPr>
      <w:r w:rsidRPr="00A92F39">
        <w:rPr>
          <w:rFonts w:ascii="Century Gothic" w:hAnsi="Century Gothic"/>
          <w:sz w:val="20"/>
          <w:szCs w:val="20"/>
        </w:rPr>
        <w:t xml:space="preserve">Recibir, clasificar, registrar distribuir y mantener al día el archivo de la documentación que ingresa y egresa de la Institución. </w:t>
      </w:r>
    </w:p>
    <w:p w14:paraId="59D5F4C9" w14:textId="481887CA" w:rsidR="00A92F39" w:rsidRPr="00A92F39" w:rsidRDefault="00A92F39" w:rsidP="009931E7">
      <w:pPr>
        <w:pStyle w:val="Prrafodelista"/>
        <w:numPr>
          <w:ilvl w:val="0"/>
          <w:numId w:val="2"/>
        </w:numPr>
        <w:jc w:val="both"/>
        <w:rPr>
          <w:rFonts w:ascii="Century Gothic" w:hAnsi="Century Gothic"/>
          <w:sz w:val="20"/>
          <w:szCs w:val="20"/>
        </w:rPr>
      </w:pPr>
      <w:r w:rsidRPr="00A92F39">
        <w:rPr>
          <w:rFonts w:ascii="Century Gothic" w:hAnsi="Century Gothic"/>
          <w:sz w:val="20"/>
          <w:szCs w:val="20"/>
        </w:rPr>
        <w:t>Apoy</w:t>
      </w:r>
      <w:r w:rsidR="00F65947">
        <w:rPr>
          <w:rFonts w:ascii="Century Gothic" w:hAnsi="Century Gothic"/>
          <w:sz w:val="20"/>
          <w:szCs w:val="20"/>
        </w:rPr>
        <w:t>ar</w:t>
      </w:r>
      <w:r w:rsidRPr="00A92F39">
        <w:rPr>
          <w:rFonts w:ascii="Century Gothic" w:hAnsi="Century Gothic"/>
          <w:sz w:val="20"/>
          <w:szCs w:val="20"/>
        </w:rPr>
        <w:t xml:space="preserve"> en la organización, control y seguimiento de los expedientes que ingresan y salen de la Institución. </w:t>
      </w:r>
    </w:p>
    <w:p w14:paraId="67E9D5A5" w14:textId="30DB38FC" w:rsidR="00A92F39" w:rsidRDefault="00A92F39" w:rsidP="009931E7">
      <w:pPr>
        <w:pStyle w:val="Prrafodelista"/>
        <w:numPr>
          <w:ilvl w:val="0"/>
          <w:numId w:val="2"/>
        </w:numPr>
        <w:jc w:val="both"/>
        <w:rPr>
          <w:rFonts w:ascii="Century Gothic" w:hAnsi="Century Gothic"/>
          <w:sz w:val="20"/>
          <w:szCs w:val="20"/>
        </w:rPr>
      </w:pPr>
      <w:r w:rsidRPr="00A92F39">
        <w:rPr>
          <w:rFonts w:ascii="Century Gothic" w:hAnsi="Century Gothic"/>
          <w:sz w:val="20"/>
          <w:szCs w:val="20"/>
        </w:rPr>
        <w:t>Otras que de manera específica le solicite la Dirección y/o Administración.</w:t>
      </w:r>
    </w:p>
    <w:p w14:paraId="6525D6AA" w14:textId="77777777" w:rsidR="00A92F39" w:rsidRPr="00A92F39" w:rsidRDefault="00A92F39" w:rsidP="009931E7">
      <w:pPr>
        <w:pStyle w:val="Prrafodelista"/>
        <w:ind w:left="1440"/>
        <w:jc w:val="both"/>
        <w:rPr>
          <w:rFonts w:ascii="Century Gothic" w:hAnsi="Century Gothic"/>
          <w:sz w:val="20"/>
          <w:szCs w:val="20"/>
        </w:rPr>
      </w:pPr>
    </w:p>
    <w:p w14:paraId="2D02BFD3" w14:textId="77777777" w:rsidR="00A92F39" w:rsidRPr="00A92F39" w:rsidRDefault="00A92F39" w:rsidP="009931E7">
      <w:pPr>
        <w:pStyle w:val="Prrafodelista"/>
        <w:numPr>
          <w:ilvl w:val="0"/>
          <w:numId w:val="1"/>
        </w:numPr>
        <w:jc w:val="both"/>
        <w:rPr>
          <w:rFonts w:ascii="Century Gothic" w:hAnsi="Century Gothic"/>
          <w:b/>
          <w:bCs/>
          <w:sz w:val="20"/>
          <w:szCs w:val="20"/>
        </w:rPr>
      </w:pPr>
      <w:r w:rsidRPr="00A92F39">
        <w:rPr>
          <w:rFonts w:ascii="Century Gothic" w:hAnsi="Century Gothic"/>
          <w:b/>
          <w:bCs/>
          <w:sz w:val="20"/>
          <w:szCs w:val="20"/>
        </w:rPr>
        <w:t xml:space="preserve">RESPONSABILIDADES DEL CONTRATO </w:t>
      </w:r>
    </w:p>
    <w:p w14:paraId="4DCDF10A" w14:textId="77777777" w:rsidR="00A92F39" w:rsidRPr="00A92F39" w:rsidRDefault="00A92F39" w:rsidP="009931E7">
      <w:pPr>
        <w:pStyle w:val="Prrafodelista"/>
        <w:numPr>
          <w:ilvl w:val="1"/>
          <w:numId w:val="1"/>
        </w:numPr>
        <w:jc w:val="both"/>
        <w:rPr>
          <w:rFonts w:ascii="Century Gothic" w:hAnsi="Century Gothic"/>
          <w:b/>
          <w:bCs/>
          <w:sz w:val="20"/>
          <w:szCs w:val="20"/>
        </w:rPr>
      </w:pPr>
      <w:r w:rsidRPr="00A92F39">
        <w:rPr>
          <w:rFonts w:ascii="Century Gothic" w:hAnsi="Century Gothic"/>
          <w:b/>
          <w:bCs/>
          <w:sz w:val="20"/>
          <w:szCs w:val="20"/>
        </w:rPr>
        <w:t xml:space="preserve">Nivel de Coordinación </w:t>
      </w:r>
    </w:p>
    <w:p w14:paraId="1D5D695E" w14:textId="23A00AE0" w:rsidR="00A92F39" w:rsidRPr="00A92F39" w:rsidRDefault="00A92F39" w:rsidP="009931E7">
      <w:pPr>
        <w:pStyle w:val="Prrafodelista"/>
        <w:ind w:left="792"/>
        <w:jc w:val="both"/>
        <w:rPr>
          <w:rFonts w:ascii="Century Gothic" w:hAnsi="Century Gothic"/>
          <w:sz w:val="20"/>
          <w:szCs w:val="20"/>
        </w:rPr>
      </w:pPr>
      <w:r w:rsidRPr="00A92F39">
        <w:rPr>
          <w:rFonts w:ascii="Century Gothic" w:hAnsi="Century Gothic"/>
          <w:sz w:val="20"/>
          <w:szCs w:val="20"/>
        </w:rPr>
        <w:t>Mantener contacto permanente con la Asistente de Dirección y Administración.</w:t>
      </w:r>
    </w:p>
    <w:p w14:paraId="4A79B0C1" w14:textId="77777777" w:rsidR="00A92F39" w:rsidRPr="00A92F39" w:rsidRDefault="00A92F39" w:rsidP="009931E7">
      <w:pPr>
        <w:pStyle w:val="Prrafodelista"/>
        <w:numPr>
          <w:ilvl w:val="1"/>
          <w:numId w:val="1"/>
        </w:numPr>
        <w:jc w:val="both"/>
        <w:rPr>
          <w:rFonts w:ascii="Century Gothic" w:hAnsi="Century Gothic"/>
          <w:b/>
          <w:bCs/>
          <w:sz w:val="20"/>
          <w:szCs w:val="20"/>
        </w:rPr>
      </w:pPr>
      <w:r w:rsidRPr="00A92F39">
        <w:rPr>
          <w:rFonts w:ascii="Century Gothic" w:hAnsi="Century Gothic"/>
          <w:b/>
          <w:bCs/>
          <w:sz w:val="20"/>
          <w:szCs w:val="20"/>
        </w:rPr>
        <w:t>Derecho de Propiedad</w:t>
      </w:r>
    </w:p>
    <w:p w14:paraId="34058F47" w14:textId="77777777" w:rsidR="00A92F39" w:rsidRPr="00A92F39" w:rsidRDefault="00A92F39" w:rsidP="009931E7">
      <w:pPr>
        <w:pStyle w:val="Prrafodelista"/>
        <w:ind w:left="792"/>
        <w:jc w:val="both"/>
        <w:rPr>
          <w:rFonts w:ascii="Century Gothic" w:hAnsi="Century Gothic"/>
          <w:sz w:val="20"/>
          <w:szCs w:val="20"/>
        </w:rPr>
      </w:pPr>
      <w:r w:rsidRPr="00A92F39">
        <w:rPr>
          <w:rFonts w:ascii="Century Gothic" w:hAnsi="Century Gothic"/>
          <w:sz w:val="20"/>
          <w:szCs w:val="20"/>
        </w:rPr>
        <w:lastRenderedPageBreak/>
        <w:t>Los derechos de propiedad de los productos y documentos elaborados son propiedad de CEDEPAS Norte. Así como el derecho a utilizar la información, a publicarla o comunicarla a terceros total o parcialmente por cualquier medio.</w:t>
      </w:r>
    </w:p>
    <w:p w14:paraId="4F5AC4F3" w14:textId="77777777" w:rsidR="00A92F39" w:rsidRPr="00A92F39" w:rsidRDefault="00A92F39" w:rsidP="009931E7">
      <w:pPr>
        <w:pStyle w:val="Prrafodelista"/>
        <w:numPr>
          <w:ilvl w:val="1"/>
          <w:numId w:val="1"/>
        </w:numPr>
        <w:jc w:val="both"/>
        <w:rPr>
          <w:rFonts w:ascii="Century Gothic" w:hAnsi="Century Gothic"/>
          <w:b/>
          <w:bCs/>
          <w:sz w:val="20"/>
          <w:szCs w:val="20"/>
        </w:rPr>
      </w:pPr>
      <w:r w:rsidRPr="00A92F39">
        <w:rPr>
          <w:rFonts w:ascii="Century Gothic" w:hAnsi="Century Gothic"/>
          <w:b/>
          <w:bCs/>
          <w:sz w:val="20"/>
          <w:szCs w:val="20"/>
        </w:rPr>
        <w:t>Confidencialidad</w:t>
      </w:r>
    </w:p>
    <w:p w14:paraId="4DF234A0" w14:textId="464139FF" w:rsidR="00A92F39" w:rsidRDefault="00A92F39" w:rsidP="009931E7">
      <w:pPr>
        <w:pStyle w:val="Prrafodelista"/>
        <w:ind w:left="792"/>
        <w:jc w:val="both"/>
        <w:rPr>
          <w:rFonts w:ascii="Century Gothic" w:hAnsi="Century Gothic"/>
          <w:sz w:val="20"/>
          <w:szCs w:val="20"/>
        </w:rPr>
      </w:pPr>
      <w:r w:rsidRPr="00A92F39">
        <w:rPr>
          <w:rFonts w:ascii="Century Gothic" w:hAnsi="Century Gothic"/>
          <w:sz w:val="20"/>
          <w:szCs w:val="20"/>
        </w:rPr>
        <w:t>La persona contratada no podrá comentar, divulgar, reproducir ni comunicar bajo ningún concepto el contenido de los documentos y registros oficiales a que tenga acceso por el trabajo que realice como consecuencia de este Contrato, salvo que sea autorizado expresamente por la Dirección de la institución. Estas obligaciones se extienden hasta después de concluido su contrato.</w:t>
      </w:r>
    </w:p>
    <w:p w14:paraId="3F3379FD" w14:textId="77777777" w:rsidR="00201C4F" w:rsidRDefault="00201C4F" w:rsidP="009931E7">
      <w:pPr>
        <w:pStyle w:val="Prrafodelista"/>
        <w:ind w:left="792"/>
        <w:jc w:val="both"/>
        <w:rPr>
          <w:rFonts w:ascii="Century Gothic" w:hAnsi="Century Gothic"/>
          <w:sz w:val="20"/>
          <w:szCs w:val="20"/>
        </w:rPr>
      </w:pPr>
    </w:p>
    <w:p w14:paraId="5477877F" w14:textId="296300FB" w:rsidR="00201C4F" w:rsidRPr="00201C4F" w:rsidRDefault="00201C4F" w:rsidP="00201C4F">
      <w:pPr>
        <w:pStyle w:val="Prrafodelista"/>
        <w:numPr>
          <w:ilvl w:val="0"/>
          <w:numId w:val="1"/>
        </w:numPr>
        <w:jc w:val="both"/>
        <w:rPr>
          <w:rFonts w:ascii="Century Gothic" w:hAnsi="Century Gothic"/>
          <w:b/>
          <w:bCs/>
          <w:sz w:val="20"/>
          <w:szCs w:val="20"/>
        </w:rPr>
      </w:pPr>
      <w:r w:rsidRPr="00201C4F">
        <w:rPr>
          <w:rFonts w:ascii="Century Gothic" w:hAnsi="Century Gothic"/>
          <w:b/>
          <w:bCs/>
          <w:sz w:val="20"/>
          <w:szCs w:val="20"/>
        </w:rPr>
        <w:t>DOCUMENTOS A ADJUNTAR</w:t>
      </w:r>
    </w:p>
    <w:p w14:paraId="0895F299" w14:textId="77777777" w:rsidR="00201C4F" w:rsidRPr="00201C4F" w:rsidRDefault="00201C4F" w:rsidP="00201C4F">
      <w:pPr>
        <w:pStyle w:val="Prrafodelista"/>
        <w:ind w:left="792"/>
        <w:jc w:val="both"/>
        <w:rPr>
          <w:rFonts w:ascii="Century Gothic" w:hAnsi="Century Gothic"/>
          <w:sz w:val="20"/>
          <w:szCs w:val="20"/>
        </w:rPr>
      </w:pPr>
      <w:r w:rsidRPr="00201C4F">
        <w:rPr>
          <w:rFonts w:ascii="Century Gothic" w:hAnsi="Century Gothic"/>
          <w:sz w:val="20"/>
          <w:szCs w:val="20"/>
        </w:rPr>
        <w:t>Adjuntar CV</w:t>
      </w:r>
    </w:p>
    <w:p w14:paraId="7B889ACA" w14:textId="1187844E" w:rsidR="00201C4F" w:rsidRPr="00201C4F" w:rsidRDefault="00201C4F" w:rsidP="00201C4F">
      <w:pPr>
        <w:pStyle w:val="Prrafodelista"/>
        <w:ind w:left="792"/>
        <w:jc w:val="both"/>
        <w:rPr>
          <w:rFonts w:ascii="Century Gothic" w:hAnsi="Century Gothic"/>
          <w:sz w:val="20"/>
          <w:szCs w:val="20"/>
        </w:rPr>
      </w:pPr>
      <w:r w:rsidRPr="00201C4F">
        <w:rPr>
          <w:rFonts w:ascii="Century Gothic" w:hAnsi="Century Gothic"/>
          <w:sz w:val="20"/>
          <w:szCs w:val="20"/>
        </w:rPr>
        <w:t>Envío hasta el viernes 1</w:t>
      </w:r>
      <w:r>
        <w:rPr>
          <w:rFonts w:ascii="Century Gothic" w:hAnsi="Century Gothic"/>
          <w:sz w:val="20"/>
          <w:szCs w:val="20"/>
        </w:rPr>
        <w:t>8</w:t>
      </w:r>
      <w:r w:rsidRPr="00201C4F">
        <w:rPr>
          <w:rFonts w:ascii="Century Gothic" w:hAnsi="Century Gothic"/>
          <w:sz w:val="20"/>
          <w:szCs w:val="20"/>
        </w:rPr>
        <w:t xml:space="preserve"> de </w:t>
      </w:r>
      <w:r>
        <w:rPr>
          <w:rFonts w:ascii="Century Gothic" w:hAnsi="Century Gothic"/>
          <w:sz w:val="20"/>
          <w:szCs w:val="20"/>
        </w:rPr>
        <w:t>mayo</w:t>
      </w:r>
      <w:r w:rsidRPr="00201C4F">
        <w:rPr>
          <w:rFonts w:ascii="Century Gothic" w:hAnsi="Century Gothic"/>
          <w:sz w:val="20"/>
          <w:szCs w:val="20"/>
        </w:rPr>
        <w:t xml:space="preserve"> del 2024 a las 6:00 p.m. a los correos </w:t>
      </w:r>
      <w:hyperlink r:id="rId7" w:history="1">
        <w:r w:rsidRPr="00D56447">
          <w:rPr>
            <w:rStyle w:val="Hipervnculo"/>
            <w:rFonts w:ascii="Century Gothic" w:hAnsi="Century Gothic"/>
            <w:sz w:val="20"/>
            <w:szCs w:val="20"/>
          </w:rPr>
          <w:t>cedepas@cedepas.org.pe</w:t>
        </w:r>
      </w:hyperlink>
      <w:r>
        <w:rPr>
          <w:rFonts w:ascii="Century Gothic" w:hAnsi="Century Gothic"/>
          <w:sz w:val="20"/>
          <w:szCs w:val="20"/>
        </w:rPr>
        <w:t xml:space="preserve"> con copia a savalos@cedepas.org.pe</w:t>
      </w:r>
    </w:p>
    <w:p w14:paraId="42A734F6" w14:textId="77777777" w:rsidR="00201C4F" w:rsidRPr="00201C4F" w:rsidRDefault="00201C4F" w:rsidP="00201C4F">
      <w:pPr>
        <w:pStyle w:val="Prrafodelista"/>
        <w:ind w:left="792"/>
        <w:jc w:val="both"/>
        <w:rPr>
          <w:rFonts w:ascii="Century Gothic" w:hAnsi="Century Gothic"/>
          <w:sz w:val="20"/>
          <w:szCs w:val="20"/>
        </w:rPr>
      </w:pPr>
    </w:p>
    <w:p w14:paraId="23A7ABB1" w14:textId="77777777" w:rsidR="00201C4F" w:rsidRPr="00201C4F" w:rsidRDefault="00201C4F" w:rsidP="00201C4F">
      <w:pPr>
        <w:pStyle w:val="Prrafodelista"/>
        <w:ind w:left="792"/>
        <w:jc w:val="both"/>
        <w:rPr>
          <w:rFonts w:ascii="Century Gothic" w:hAnsi="Century Gothic"/>
          <w:sz w:val="20"/>
          <w:szCs w:val="20"/>
        </w:rPr>
      </w:pPr>
    </w:p>
    <w:p w14:paraId="3A0F66B5" w14:textId="72727579" w:rsidR="00201C4F" w:rsidRPr="00201C4F" w:rsidRDefault="00201C4F" w:rsidP="00201C4F">
      <w:pPr>
        <w:pStyle w:val="Prrafodelista"/>
        <w:ind w:left="792"/>
        <w:jc w:val="both"/>
        <w:rPr>
          <w:rFonts w:ascii="Century Gothic" w:hAnsi="Century Gothic"/>
          <w:i/>
          <w:iCs/>
          <w:sz w:val="20"/>
          <w:szCs w:val="20"/>
        </w:rPr>
      </w:pPr>
      <w:r w:rsidRPr="00201C4F">
        <w:rPr>
          <w:rFonts w:ascii="Century Gothic" w:hAnsi="Century Gothic"/>
          <w:i/>
          <w:iCs/>
          <w:sz w:val="20"/>
          <w:szCs w:val="20"/>
        </w:rPr>
        <w:t>CEDEPAS Norte es una ONGD comprometida con la igualdad de oportunidades entre hombres y mujeres. Todas las personas postulantes serán consideradas teniendo en cuenta como principio la inclusión, sin distinción por motivo de origen étnico, sexo, edad, estado civil, orientación sexual, religión, discapacidades, o condición económica.</w:t>
      </w:r>
    </w:p>
    <w:sectPr w:rsidR="00201C4F" w:rsidRPr="00201C4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4CFD3" w14:textId="77777777" w:rsidR="008F1647" w:rsidRDefault="008F1647" w:rsidP="00201C4F">
      <w:pPr>
        <w:spacing w:after="0" w:line="240" w:lineRule="auto"/>
      </w:pPr>
      <w:r>
        <w:separator/>
      </w:r>
    </w:p>
  </w:endnote>
  <w:endnote w:type="continuationSeparator" w:id="0">
    <w:p w14:paraId="1B5D7633" w14:textId="77777777" w:rsidR="008F1647" w:rsidRDefault="008F1647" w:rsidP="0020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C16A5B" w14:textId="77777777" w:rsidR="008F1647" w:rsidRDefault="008F1647" w:rsidP="00201C4F">
      <w:pPr>
        <w:spacing w:after="0" w:line="240" w:lineRule="auto"/>
      </w:pPr>
      <w:r>
        <w:separator/>
      </w:r>
    </w:p>
  </w:footnote>
  <w:footnote w:type="continuationSeparator" w:id="0">
    <w:p w14:paraId="1BE95A77" w14:textId="77777777" w:rsidR="008F1647" w:rsidRDefault="008F1647" w:rsidP="00201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B589F" w14:textId="0F46B777" w:rsidR="00201C4F" w:rsidRDefault="00201C4F">
    <w:pPr>
      <w:pStyle w:val="Encabezado"/>
    </w:pPr>
    <w:ins w:id="0" w:author="Carolyn Moreno Pérez" w:date="2024-05-13T17:44:00Z" w16du:dateUtc="2024-05-13T22:44:00Z">
      <w:r>
        <w:rPr>
          <w:noProof/>
        </w:rPr>
        <w:drawing>
          <wp:anchor distT="0" distB="0" distL="114300" distR="114300" simplePos="0" relativeHeight="251659264" behindDoc="0" locked="0" layoutInCell="1" allowOverlap="1" wp14:anchorId="26F8FA1E" wp14:editId="38A018FB">
            <wp:simplePos x="0" y="0"/>
            <wp:positionH relativeFrom="margin">
              <wp:posOffset>0</wp:posOffset>
            </wp:positionH>
            <wp:positionV relativeFrom="paragraph">
              <wp:posOffset>-635</wp:posOffset>
            </wp:positionV>
            <wp:extent cx="1127760" cy="387383"/>
            <wp:effectExtent l="0" t="0" r="0" b="0"/>
            <wp:wrapNone/>
            <wp:docPr id="14056933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387383"/>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931C8C"/>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330791A"/>
    <w:multiLevelType w:val="hybridMultilevel"/>
    <w:tmpl w:val="64F2212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16cid:durableId="183134568">
    <w:abstractNumId w:val="0"/>
  </w:num>
  <w:num w:numId="2" w16cid:durableId="21732586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rolyn Moreno Pérez">
    <w15:presenceInfo w15:providerId="Windows Live" w15:userId="f979600fc12c8f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39"/>
    <w:rsid w:val="00201C4F"/>
    <w:rsid w:val="008F1647"/>
    <w:rsid w:val="009931E7"/>
    <w:rsid w:val="009A0C77"/>
    <w:rsid w:val="00A92F39"/>
    <w:rsid w:val="00F659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1E17"/>
  <w15:chartTrackingRefBased/>
  <w15:docId w15:val="{06C2A000-A4DB-4888-966E-0F78D597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2F39"/>
    <w:pPr>
      <w:ind w:left="720"/>
      <w:contextualSpacing/>
    </w:pPr>
  </w:style>
  <w:style w:type="paragraph" w:styleId="Encabezado">
    <w:name w:val="header"/>
    <w:basedOn w:val="Normal"/>
    <w:link w:val="EncabezadoCar"/>
    <w:uiPriority w:val="99"/>
    <w:unhideWhenUsed/>
    <w:rsid w:val="00201C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1C4F"/>
  </w:style>
  <w:style w:type="paragraph" w:styleId="Piedepgina">
    <w:name w:val="footer"/>
    <w:basedOn w:val="Normal"/>
    <w:link w:val="PiedepginaCar"/>
    <w:uiPriority w:val="99"/>
    <w:unhideWhenUsed/>
    <w:rsid w:val="00201C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1C4F"/>
  </w:style>
  <w:style w:type="character" w:styleId="Hipervnculo">
    <w:name w:val="Hyperlink"/>
    <w:basedOn w:val="Fuentedeprrafopredeter"/>
    <w:uiPriority w:val="99"/>
    <w:unhideWhenUsed/>
    <w:rsid w:val="00201C4F"/>
    <w:rPr>
      <w:color w:val="0563C1" w:themeColor="hyperlink"/>
      <w:u w:val="single"/>
    </w:rPr>
  </w:style>
  <w:style w:type="character" w:styleId="Mencinsinresolver">
    <w:name w:val="Unresolved Mention"/>
    <w:basedOn w:val="Fuentedeprrafopredeter"/>
    <w:uiPriority w:val="99"/>
    <w:semiHidden/>
    <w:unhideWhenUsed/>
    <w:rsid w:val="00201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depas@cedepas.org.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589</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CLino</dc:creator>
  <cp:keywords/>
  <dc:description/>
  <cp:lastModifiedBy>Carolyn Moreno Pérez</cp:lastModifiedBy>
  <cp:revision>3</cp:revision>
  <dcterms:created xsi:type="dcterms:W3CDTF">2024-05-14T18:01:00Z</dcterms:created>
  <dcterms:modified xsi:type="dcterms:W3CDTF">2024-05-15T19:01:00Z</dcterms:modified>
</cp:coreProperties>
</file>